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68F3" w14:textId="177AD44E" w:rsidR="00997595" w:rsidRPr="007959BD" w:rsidRDefault="00656256" w:rsidP="00963B6F">
      <w:pPr>
        <w:jc w:val="center"/>
        <w:rPr>
          <w:rStyle w:val="PaperTitle"/>
          <w:b w:val="0"/>
          <w:bCs/>
          <w:i/>
          <w:iCs/>
          <w:sz w:val="28"/>
          <w:szCs w:val="28"/>
        </w:rPr>
      </w:pPr>
      <w:r w:rsidRPr="007959BD">
        <w:rPr>
          <w:rStyle w:val="PaperTitle"/>
          <w:sz w:val="28"/>
          <w:szCs w:val="28"/>
        </w:rPr>
        <w:t>Selection of</w:t>
      </w:r>
      <w:r w:rsidR="00031432" w:rsidRPr="007959BD">
        <w:rPr>
          <w:rStyle w:val="PaperTitle"/>
          <w:sz w:val="28"/>
          <w:szCs w:val="28"/>
        </w:rPr>
        <w:t xml:space="preserve"> </w:t>
      </w:r>
      <w:del w:id="0" w:author="ASUS" w:date="2022-01-01T11:02:00Z">
        <w:r w:rsidR="00031432" w:rsidRPr="007959BD" w:rsidDel="00963B6F">
          <w:rPr>
            <w:rStyle w:val="PaperTitle"/>
            <w:sz w:val="28"/>
            <w:szCs w:val="28"/>
          </w:rPr>
          <w:delText xml:space="preserve">economically </w:delText>
        </w:r>
      </w:del>
      <w:ins w:id="1" w:author="ASUS" w:date="2022-01-01T11:02:00Z">
        <w:r w:rsidR="00963B6F">
          <w:rPr>
            <w:rStyle w:val="PaperTitle"/>
            <w:sz w:val="28"/>
            <w:szCs w:val="28"/>
          </w:rPr>
          <w:t>E</w:t>
        </w:r>
        <w:r w:rsidR="00963B6F" w:rsidRPr="007959BD">
          <w:rPr>
            <w:rStyle w:val="PaperTitle"/>
            <w:sz w:val="28"/>
            <w:szCs w:val="28"/>
          </w:rPr>
          <w:t xml:space="preserve">conomically </w:t>
        </w:r>
      </w:ins>
      <w:del w:id="2" w:author="ASUS" w:date="2022-01-01T11:02:00Z">
        <w:r w:rsidR="00031432" w:rsidRPr="007959BD" w:rsidDel="00963B6F">
          <w:rPr>
            <w:rStyle w:val="PaperTitle"/>
            <w:sz w:val="28"/>
            <w:szCs w:val="28"/>
          </w:rPr>
          <w:delText>optimum</w:delText>
        </w:r>
        <w:r w:rsidRPr="007959BD" w:rsidDel="00963B6F">
          <w:rPr>
            <w:rStyle w:val="PaperTitle"/>
            <w:sz w:val="28"/>
            <w:szCs w:val="28"/>
          </w:rPr>
          <w:delText xml:space="preserve"> </w:delText>
        </w:r>
      </w:del>
      <w:ins w:id="3" w:author="ASUS" w:date="2022-01-01T11:02:00Z">
        <w:r w:rsidR="00963B6F">
          <w:rPr>
            <w:rStyle w:val="PaperTitle"/>
            <w:sz w:val="28"/>
            <w:szCs w:val="28"/>
          </w:rPr>
          <w:t>O</w:t>
        </w:r>
        <w:r w:rsidR="00963B6F" w:rsidRPr="007959BD">
          <w:rPr>
            <w:rStyle w:val="PaperTitle"/>
            <w:sz w:val="28"/>
            <w:szCs w:val="28"/>
          </w:rPr>
          <w:t xml:space="preserve">ptimum </w:t>
        </w:r>
      </w:ins>
      <w:del w:id="4" w:author="ASUS" w:date="2022-01-01T11:02:00Z">
        <w:r w:rsidR="00852C03" w:rsidRPr="007959BD" w:rsidDel="00963B6F">
          <w:rPr>
            <w:rStyle w:val="PaperTitle"/>
            <w:sz w:val="28"/>
            <w:szCs w:val="28"/>
          </w:rPr>
          <w:delText>operating</w:delText>
        </w:r>
        <w:r w:rsidRPr="007959BD" w:rsidDel="00963B6F">
          <w:rPr>
            <w:rStyle w:val="PaperTitle"/>
            <w:sz w:val="28"/>
            <w:szCs w:val="28"/>
          </w:rPr>
          <w:delText xml:space="preserve"> </w:delText>
        </w:r>
      </w:del>
      <w:ins w:id="5" w:author="ASUS" w:date="2022-01-01T11:02:00Z">
        <w:r w:rsidR="00963B6F">
          <w:rPr>
            <w:rStyle w:val="PaperTitle"/>
            <w:sz w:val="28"/>
            <w:szCs w:val="28"/>
          </w:rPr>
          <w:t>O</w:t>
        </w:r>
        <w:r w:rsidR="00963B6F" w:rsidRPr="007959BD">
          <w:rPr>
            <w:rStyle w:val="PaperTitle"/>
            <w:sz w:val="28"/>
            <w:szCs w:val="28"/>
          </w:rPr>
          <w:t xml:space="preserve">perating </w:t>
        </w:r>
      </w:ins>
      <w:del w:id="6" w:author="ASUS" w:date="2022-01-01T11:02:00Z">
        <w:r w:rsidR="00347A07" w:rsidRPr="007959BD" w:rsidDel="00963B6F">
          <w:rPr>
            <w:rStyle w:val="PaperTitle"/>
            <w:sz w:val="28"/>
            <w:szCs w:val="28"/>
          </w:rPr>
          <w:delText>conditions</w:delText>
        </w:r>
        <w:r w:rsidRPr="007959BD" w:rsidDel="00963B6F">
          <w:rPr>
            <w:rStyle w:val="PaperTitle"/>
            <w:sz w:val="28"/>
            <w:szCs w:val="28"/>
          </w:rPr>
          <w:delText xml:space="preserve"> </w:delText>
        </w:r>
      </w:del>
      <w:ins w:id="7" w:author="ASUS" w:date="2022-01-01T11:02:00Z">
        <w:r w:rsidR="00963B6F">
          <w:rPr>
            <w:rStyle w:val="PaperTitle"/>
            <w:sz w:val="28"/>
            <w:szCs w:val="28"/>
          </w:rPr>
          <w:t>C</w:t>
        </w:r>
        <w:r w:rsidR="00963B6F" w:rsidRPr="007959BD">
          <w:rPr>
            <w:rStyle w:val="PaperTitle"/>
            <w:sz w:val="28"/>
            <w:szCs w:val="28"/>
          </w:rPr>
          <w:t xml:space="preserve">onditions </w:t>
        </w:r>
      </w:ins>
      <w:r w:rsidRPr="007959BD">
        <w:rPr>
          <w:rStyle w:val="PaperTitle"/>
          <w:sz w:val="28"/>
          <w:szCs w:val="28"/>
        </w:rPr>
        <w:t xml:space="preserve">in </w:t>
      </w:r>
      <w:del w:id="8" w:author="ASUS" w:date="2022-01-01T11:02:00Z">
        <w:r w:rsidR="00507B7A" w:rsidRPr="007959BD" w:rsidDel="00963B6F">
          <w:rPr>
            <w:rStyle w:val="PaperTitle"/>
            <w:sz w:val="28"/>
            <w:szCs w:val="28"/>
          </w:rPr>
          <w:delText xml:space="preserve">complex </w:delText>
        </w:r>
      </w:del>
      <w:ins w:id="9" w:author="ASUS" w:date="2022-01-01T11:02:00Z">
        <w:r w:rsidR="00963B6F">
          <w:rPr>
            <w:rStyle w:val="PaperTitle"/>
            <w:sz w:val="28"/>
            <w:szCs w:val="28"/>
          </w:rPr>
          <w:t>C</w:t>
        </w:r>
        <w:r w:rsidR="00963B6F" w:rsidRPr="007959BD">
          <w:rPr>
            <w:rStyle w:val="PaperTitle"/>
            <w:sz w:val="28"/>
            <w:szCs w:val="28"/>
          </w:rPr>
          <w:t xml:space="preserve">omplex </w:t>
        </w:r>
      </w:ins>
      <w:del w:id="10" w:author="ASUS" w:date="2022-01-01T11:03:00Z">
        <w:r w:rsidRPr="007959BD" w:rsidDel="00963B6F">
          <w:rPr>
            <w:rStyle w:val="PaperTitle"/>
            <w:sz w:val="28"/>
            <w:szCs w:val="28"/>
          </w:rPr>
          <w:delText xml:space="preserve">distillation </w:delText>
        </w:r>
      </w:del>
      <w:ins w:id="11" w:author="ASUS" w:date="2022-01-01T11:03:00Z">
        <w:r w:rsidR="00963B6F">
          <w:rPr>
            <w:rStyle w:val="PaperTitle"/>
            <w:sz w:val="28"/>
            <w:szCs w:val="28"/>
          </w:rPr>
          <w:t>D</w:t>
        </w:r>
        <w:r w:rsidR="00963B6F" w:rsidRPr="007959BD">
          <w:rPr>
            <w:rStyle w:val="PaperTitle"/>
            <w:sz w:val="28"/>
            <w:szCs w:val="28"/>
          </w:rPr>
          <w:t xml:space="preserve">istillation </w:t>
        </w:r>
      </w:ins>
      <w:del w:id="12" w:author="ASUS" w:date="2022-01-01T11:03:00Z">
        <w:r w:rsidRPr="007959BD" w:rsidDel="00963B6F">
          <w:rPr>
            <w:rStyle w:val="PaperTitle"/>
            <w:sz w:val="28"/>
            <w:szCs w:val="28"/>
          </w:rPr>
          <w:delText xml:space="preserve">systems </w:delText>
        </w:r>
      </w:del>
      <w:ins w:id="13" w:author="ASUS" w:date="2022-01-01T11:03:00Z">
        <w:r w:rsidR="00963B6F">
          <w:rPr>
            <w:rStyle w:val="PaperTitle"/>
            <w:sz w:val="28"/>
            <w:szCs w:val="28"/>
          </w:rPr>
          <w:t>S</w:t>
        </w:r>
        <w:r w:rsidR="00963B6F" w:rsidRPr="007959BD">
          <w:rPr>
            <w:rStyle w:val="PaperTitle"/>
            <w:sz w:val="28"/>
            <w:szCs w:val="28"/>
          </w:rPr>
          <w:t xml:space="preserve">ystems </w:t>
        </w:r>
      </w:ins>
      <w:r w:rsidRPr="007959BD">
        <w:rPr>
          <w:rStyle w:val="PaperTitle"/>
          <w:sz w:val="28"/>
          <w:szCs w:val="28"/>
        </w:rPr>
        <w:t xml:space="preserve">for NGL </w:t>
      </w:r>
      <w:del w:id="14" w:author="ASUS" w:date="2022-01-01T11:03:00Z">
        <w:r w:rsidRPr="007959BD" w:rsidDel="00963B6F">
          <w:rPr>
            <w:rStyle w:val="PaperTitle"/>
            <w:sz w:val="28"/>
            <w:szCs w:val="28"/>
          </w:rPr>
          <w:delText xml:space="preserve">fractionation </w:delText>
        </w:r>
      </w:del>
      <w:ins w:id="15" w:author="ASUS" w:date="2022-01-01T11:03:00Z">
        <w:r w:rsidR="00963B6F">
          <w:rPr>
            <w:rStyle w:val="PaperTitle"/>
            <w:sz w:val="28"/>
            <w:szCs w:val="28"/>
          </w:rPr>
          <w:t>F</w:t>
        </w:r>
        <w:r w:rsidR="00963B6F" w:rsidRPr="007959BD">
          <w:rPr>
            <w:rStyle w:val="PaperTitle"/>
            <w:sz w:val="28"/>
            <w:szCs w:val="28"/>
          </w:rPr>
          <w:t xml:space="preserve">ractionation </w:t>
        </w:r>
      </w:ins>
      <w:del w:id="16" w:author="ASUS" w:date="2022-01-01T11:03:00Z">
        <w:r w:rsidRPr="007959BD" w:rsidDel="00963B6F">
          <w:rPr>
            <w:rStyle w:val="PaperTitle"/>
            <w:sz w:val="28"/>
            <w:szCs w:val="28"/>
          </w:rPr>
          <w:delText>processes</w:delText>
        </w:r>
      </w:del>
      <w:ins w:id="17" w:author="ASUS" w:date="2022-01-01T11:03:00Z">
        <w:r w:rsidR="00963B6F">
          <w:rPr>
            <w:rStyle w:val="PaperTitle"/>
            <w:sz w:val="28"/>
            <w:szCs w:val="28"/>
          </w:rPr>
          <w:t>P</w:t>
        </w:r>
        <w:r w:rsidR="00963B6F" w:rsidRPr="007959BD">
          <w:rPr>
            <w:rStyle w:val="PaperTitle"/>
            <w:sz w:val="28"/>
            <w:szCs w:val="28"/>
          </w:rPr>
          <w:t>rocesses</w:t>
        </w:r>
      </w:ins>
    </w:p>
    <w:p w14:paraId="6183E8C0" w14:textId="77777777" w:rsidR="00997595" w:rsidRPr="000E3C9E" w:rsidRDefault="00997595" w:rsidP="00997595">
      <w:pPr>
        <w:jc w:val="center"/>
      </w:pPr>
    </w:p>
    <w:p w14:paraId="1C84E99D" w14:textId="77777777" w:rsidR="00997595" w:rsidRPr="000E3C9E" w:rsidRDefault="00997595" w:rsidP="00997595">
      <w:pPr>
        <w:jc w:val="center"/>
        <w:rPr>
          <w:rStyle w:val="PaperTitle"/>
          <w:sz w:val="24"/>
        </w:rPr>
      </w:pPr>
    </w:p>
    <w:p w14:paraId="3202FA09" w14:textId="0A024137" w:rsidR="00997595" w:rsidRPr="000E3C9E" w:rsidRDefault="00656256">
      <w:pPr>
        <w:jc w:val="center"/>
        <w:rPr>
          <w:rStyle w:val="Authorsname"/>
          <w:sz w:val="24"/>
        </w:rPr>
      </w:pPr>
      <w:r w:rsidRPr="000E3C9E">
        <w:rPr>
          <w:rStyle w:val="Authorsname"/>
          <w:sz w:val="24"/>
        </w:rPr>
        <w:t>Amin Tamuzi</w:t>
      </w:r>
      <w:del w:id="18" w:author="ASUS" w:date="2022-01-01T12:26:00Z">
        <w:r w:rsidRPr="000E3C9E" w:rsidDel="00693E17">
          <w:rPr>
            <w:rStyle w:val="Authorsname"/>
            <w:sz w:val="24"/>
          </w:rPr>
          <w:delText xml:space="preserve"> </w:delText>
        </w:r>
      </w:del>
      <w:r w:rsidRPr="000E3C9E">
        <w:rPr>
          <w:rStyle w:val="Authorsname"/>
          <w:sz w:val="24"/>
          <w:vertAlign w:val="superscript"/>
        </w:rPr>
        <w:t>1</w:t>
      </w:r>
      <w:r w:rsidR="00265934">
        <w:rPr>
          <w:rStyle w:val="Authorsname"/>
          <w:sz w:val="24"/>
        </w:rPr>
        <w:t>,</w:t>
      </w:r>
      <w:r w:rsidRPr="000E3C9E">
        <w:rPr>
          <w:rStyle w:val="Authorsname"/>
          <w:sz w:val="24"/>
        </w:rPr>
        <w:t xml:space="preserve"> </w:t>
      </w:r>
      <w:proofErr w:type="spellStart"/>
      <w:r w:rsidRPr="000E3C9E">
        <w:rPr>
          <w:rStyle w:val="Authorsname"/>
          <w:sz w:val="24"/>
        </w:rPr>
        <w:t>Norollah</w:t>
      </w:r>
      <w:proofErr w:type="spellEnd"/>
      <w:r w:rsidRPr="000E3C9E">
        <w:rPr>
          <w:rStyle w:val="Authorsname"/>
          <w:sz w:val="24"/>
        </w:rPr>
        <w:t xml:space="preserve"> Kasiri</w:t>
      </w:r>
      <w:del w:id="19" w:author="ASUS" w:date="2022-01-01T11:04:00Z">
        <w:r w:rsidRPr="000E3C9E" w:rsidDel="0009475B">
          <w:rPr>
            <w:rStyle w:val="Authorsname"/>
            <w:sz w:val="24"/>
          </w:rPr>
          <w:delText xml:space="preserve"> </w:delText>
        </w:r>
      </w:del>
      <w:r w:rsidR="00997595" w:rsidRPr="000E3C9E">
        <w:rPr>
          <w:rStyle w:val="Authorsname"/>
          <w:sz w:val="24"/>
          <w:vertAlign w:val="superscript"/>
        </w:rPr>
        <w:t>1</w:t>
      </w:r>
      <w:r w:rsidR="00E95B41">
        <w:rPr>
          <w:rStyle w:val="FootnoteReference"/>
        </w:rPr>
        <w:footnoteReference w:id="1"/>
      </w:r>
      <w:del w:id="20" w:author="ASUS [2]" w:date="2021-12-29T23:54:00Z">
        <w:r w:rsidR="00E95B41" w:rsidDel="005668F2">
          <w:rPr>
            <w:rStyle w:val="Authorsname"/>
            <w:sz w:val="24"/>
          </w:rPr>
          <w:delText xml:space="preserve"> </w:delText>
        </w:r>
      </w:del>
      <w:r w:rsidR="00265934">
        <w:rPr>
          <w:rStyle w:val="Authorsname"/>
          <w:sz w:val="24"/>
        </w:rPr>
        <w:t>,</w:t>
      </w:r>
      <w:r w:rsidR="00997595" w:rsidRPr="000E3C9E">
        <w:rPr>
          <w:rStyle w:val="Authorsname"/>
          <w:sz w:val="24"/>
        </w:rPr>
        <w:t xml:space="preserve"> </w:t>
      </w:r>
      <w:proofErr w:type="spellStart"/>
      <w:r w:rsidR="00265934">
        <w:rPr>
          <w:rStyle w:val="Authorsname"/>
          <w:sz w:val="24"/>
        </w:rPr>
        <w:t>Amirhossein</w:t>
      </w:r>
      <w:proofErr w:type="spellEnd"/>
      <w:r w:rsidR="00265934">
        <w:rPr>
          <w:rStyle w:val="Authorsname"/>
          <w:sz w:val="24"/>
        </w:rPr>
        <w:t xml:space="preserve"> </w:t>
      </w:r>
      <w:proofErr w:type="spellStart"/>
      <w:r w:rsidR="00265934">
        <w:rPr>
          <w:rStyle w:val="Authorsname"/>
          <w:sz w:val="24"/>
        </w:rPr>
        <w:t>Khalili</w:t>
      </w:r>
      <w:proofErr w:type="spellEnd"/>
      <w:r w:rsidR="00265934">
        <w:rPr>
          <w:rStyle w:val="Authorsname"/>
          <w:sz w:val="24"/>
        </w:rPr>
        <w:t xml:space="preserve"> </w:t>
      </w:r>
      <w:proofErr w:type="spellStart"/>
      <w:r w:rsidR="00E47B6B" w:rsidRPr="000E3C9E">
        <w:rPr>
          <w:rStyle w:val="Authorsname"/>
          <w:sz w:val="24"/>
        </w:rPr>
        <w:t>Garakani</w:t>
      </w:r>
      <w:proofErr w:type="spellEnd"/>
      <w:r w:rsidR="00E47B6B" w:rsidRPr="000E3C9E">
        <w:rPr>
          <w:rStyle w:val="Authorsname"/>
          <w:sz w:val="24"/>
        </w:rPr>
        <w:t xml:space="preserve"> </w:t>
      </w:r>
      <w:r w:rsidR="00E47B6B" w:rsidRPr="000E3C9E">
        <w:rPr>
          <w:rStyle w:val="Authorsname"/>
          <w:sz w:val="24"/>
          <w:vertAlign w:val="superscript"/>
        </w:rPr>
        <w:t>2</w:t>
      </w:r>
    </w:p>
    <w:p w14:paraId="373F087B" w14:textId="77777777" w:rsidR="00E47B6B" w:rsidRPr="000E3C9E" w:rsidRDefault="00E47B6B" w:rsidP="00E47B6B">
      <w:pPr>
        <w:jc w:val="center"/>
        <w:rPr>
          <w:rStyle w:val="Authorsname"/>
          <w:sz w:val="24"/>
        </w:rPr>
      </w:pPr>
    </w:p>
    <w:p w14:paraId="08352F07" w14:textId="1BE0B441" w:rsidR="00997595" w:rsidRPr="000E3C9E" w:rsidRDefault="00997595" w:rsidP="00E95B41">
      <w:pPr>
        <w:jc w:val="center"/>
        <w:rPr>
          <w:rStyle w:val="Authorsname"/>
          <w:sz w:val="24"/>
        </w:rPr>
      </w:pPr>
      <w:r w:rsidRPr="000E3C9E">
        <w:rPr>
          <w:rStyle w:val="Authorsname"/>
          <w:sz w:val="24"/>
          <w:vertAlign w:val="superscript"/>
        </w:rPr>
        <w:t xml:space="preserve">1 </w:t>
      </w:r>
      <w:r w:rsidR="00E47B6B" w:rsidRPr="000E3C9E">
        <w:rPr>
          <w:rStyle w:val="Authorsname"/>
          <w:sz w:val="24"/>
        </w:rPr>
        <w:t xml:space="preserve">Computer Aided Process Engineering (CAPE) Laboratory, School of Chemical, Petroleum and Gas Engineering, Iran University of Science and Technology, </w:t>
      </w:r>
      <w:proofErr w:type="spellStart"/>
      <w:r w:rsidR="00E47B6B" w:rsidRPr="000E3C9E">
        <w:rPr>
          <w:rStyle w:val="Authorsname"/>
          <w:sz w:val="24"/>
        </w:rPr>
        <w:t>Narmak</w:t>
      </w:r>
      <w:proofErr w:type="spellEnd"/>
      <w:r w:rsidR="00E47B6B" w:rsidRPr="000E3C9E">
        <w:rPr>
          <w:rStyle w:val="Authorsname"/>
          <w:sz w:val="24"/>
        </w:rPr>
        <w:t>, Tehran, Iran</w:t>
      </w:r>
    </w:p>
    <w:p w14:paraId="7B59D8EF" w14:textId="166FE1C1" w:rsidR="00997595" w:rsidRPr="000E3C9E" w:rsidRDefault="00997595" w:rsidP="00E95B41">
      <w:pPr>
        <w:jc w:val="center"/>
        <w:rPr>
          <w:rStyle w:val="Authorsname"/>
          <w:sz w:val="24"/>
        </w:rPr>
      </w:pPr>
      <w:r w:rsidRPr="000E3C9E">
        <w:rPr>
          <w:rStyle w:val="Authorsname"/>
          <w:sz w:val="24"/>
          <w:vertAlign w:val="superscript"/>
        </w:rPr>
        <w:t xml:space="preserve">2 </w:t>
      </w:r>
      <w:r w:rsidR="00E47B6B" w:rsidRPr="000E3C9E">
        <w:rPr>
          <w:rStyle w:val="Authorsname"/>
          <w:sz w:val="24"/>
        </w:rPr>
        <w:t xml:space="preserve">Chemistry &amp; Process Engineering Department, </w:t>
      </w:r>
      <w:proofErr w:type="spellStart"/>
      <w:r w:rsidR="00E47B6B" w:rsidRPr="000E3C9E">
        <w:rPr>
          <w:rStyle w:val="Authorsname"/>
          <w:sz w:val="24"/>
        </w:rPr>
        <w:t>Niroo</w:t>
      </w:r>
      <w:proofErr w:type="spellEnd"/>
      <w:r w:rsidR="00E47B6B" w:rsidRPr="000E3C9E">
        <w:rPr>
          <w:rStyle w:val="Authorsname"/>
          <w:sz w:val="24"/>
        </w:rPr>
        <w:t xml:space="preserve"> Research Institute, Tehran, Iran</w:t>
      </w:r>
    </w:p>
    <w:p w14:paraId="54BF590B" w14:textId="77777777" w:rsidR="006D2CD3" w:rsidRDefault="006D2CD3" w:rsidP="00997595">
      <w:pPr>
        <w:jc w:val="center"/>
        <w:rPr>
          <w:rStyle w:val="Authorsname"/>
          <w:b/>
          <w:bCs/>
          <w:sz w:val="24"/>
          <w:rtl/>
        </w:rPr>
      </w:pPr>
    </w:p>
    <w:p w14:paraId="4EAF8B38" w14:textId="77777777" w:rsidR="006D2CD3" w:rsidRDefault="006D2CD3" w:rsidP="00997595">
      <w:pPr>
        <w:jc w:val="center"/>
        <w:rPr>
          <w:rStyle w:val="Authorsname"/>
          <w:b/>
          <w:bCs/>
          <w:sz w:val="24"/>
          <w:rtl/>
        </w:rPr>
      </w:pPr>
    </w:p>
    <w:p w14:paraId="1978E297" w14:textId="6762DACE" w:rsidR="00997595" w:rsidRPr="000E3C9E" w:rsidRDefault="00176BD7" w:rsidP="00176BD7">
      <w:pPr>
        <w:rPr>
          <w:rStyle w:val="Authorsname"/>
          <w:b/>
          <w:bCs/>
          <w:sz w:val="24"/>
        </w:rPr>
      </w:pPr>
      <w:r>
        <w:rPr>
          <w:rStyle w:val="Authorsname"/>
          <w:b/>
          <w:bCs/>
          <w:sz w:val="24"/>
        </w:rPr>
        <w:t>A</w:t>
      </w:r>
      <w:r w:rsidRPr="000E3C9E">
        <w:rPr>
          <w:rStyle w:val="Authorsname"/>
          <w:b/>
          <w:bCs/>
          <w:sz w:val="24"/>
        </w:rPr>
        <w:t>bstract</w:t>
      </w:r>
    </w:p>
    <w:p w14:paraId="4D9978D2" w14:textId="77777777" w:rsidR="00997595" w:rsidRPr="000E3C9E" w:rsidRDefault="00997595" w:rsidP="00997595">
      <w:pPr>
        <w:jc w:val="center"/>
        <w:rPr>
          <w:rStyle w:val="Authorsname"/>
          <w:sz w:val="24"/>
        </w:rPr>
      </w:pPr>
    </w:p>
    <w:p w14:paraId="13BCF273" w14:textId="77777777" w:rsidR="00997595" w:rsidRPr="00176BD7" w:rsidRDefault="00D3772D" w:rsidP="007257D6">
      <w:pPr>
        <w:ind w:firstLine="567"/>
        <w:jc w:val="both"/>
        <w:rPr>
          <w:rStyle w:val="Abstract"/>
          <w:i w:val="0"/>
          <w:sz w:val="24"/>
          <w:rtl/>
          <w:lang w:bidi="fa-IR"/>
        </w:rPr>
      </w:pPr>
      <w:bookmarkStart w:id="21" w:name="OLE_LINK9"/>
      <w:r w:rsidRPr="00176BD7">
        <w:rPr>
          <w:rStyle w:val="Abstract"/>
          <w:i w:val="0"/>
          <w:sz w:val="24"/>
        </w:rPr>
        <w:t xml:space="preserve">Implementation of innovative distillation systems in multicomponent distillation design is a complex task because of multitude design variables. </w:t>
      </w:r>
      <w:r w:rsidR="00C05E98" w:rsidRPr="00176BD7">
        <w:rPr>
          <w:rStyle w:val="Abstract"/>
          <w:i w:val="0"/>
          <w:sz w:val="24"/>
        </w:rPr>
        <w:t>Operating pressure is o</w:t>
      </w:r>
      <w:r w:rsidRPr="00176BD7">
        <w:rPr>
          <w:rStyle w:val="Abstract"/>
          <w:i w:val="0"/>
          <w:sz w:val="24"/>
        </w:rPr>
        <w:t xml:space="preserve">ne of the most prominent and effective variables </w:t>
      </w:r>
      <w:r w:rsidR="00C05E98" w:rsidRPr="00176BD7">
        <w:rPr>
          <w:rStyle w:val="Abstract"/>
          <w:i w:val="0"/>
          <w:sz w:val="24"/>
        </w:rPr>
        <w:t>in</w:t>
      </w:r>
      <w:r w:rsidRPr="00176BD7">
        <w:rPr>
          <w:rStyle w:val="Abstract"/>
          <w:i w:val="0"/>
          <w:sz w:val="24"/>
        </w:rPr>
        <w:t xml:space="preserve"> the distillation </w:t>
      </w:r>
      <w:r w:rsidR="00C05E98" w:rsidRPr="00176BD7">
        <w:rPr>
          <w:rStyle w:val="Abstract"/>
          <w:i w:val="0"/>
          <w:sz w:val="24"/>
        </w:rPr>
        <w:t>columns,</w:t>
      </w:r>
      <w:r w:rsidRPr="00176BD7">
        <w:rPr>
          <w:rStyle w:val="Abstract"/>
          <w:i w:val="0"/>
          <w:sz w:val="24"/>
        </w:rPr>
        <w:t xml:space="preserve"> which affects capital and operating cost</w:t>
      </w:r>
      <w:r w:rsidR="007257D6" w:rsidRPr="00176BD7">
        <w:rPr>
          <w:rStyle w:val="Abstract"/>
          <w:i w:val="0"/>
          <w:sz w:val="24"/>
        </w:rPr>
        <w:t>s</w:t>
      </w:r>
      <w:r w:rsidRPr="00176BD7">
        <w:rPr>
          <w:rStyle w:val="Abstract"/>
          <w:i w:val="0"/>
          <w:sz w:val="24"/>
        </w:rPr>
        <w:t xml:space="preserve"> directly. Many heuristic and optimization based methods are presented to find optimal </w:t>
      </w:r>
      <w:r w:rsidR="005F0BDB" w:rsidRPr="00176BD7">
        <w:rPr>
          <w:rStyle w:val="Abstract"/>
          <w:i w:val="0"/>
          <w:sz w:val="24"/>
        </w:rPr>
        <w:t>operating conditions</w:t>
      </w:r>
      <w:r w:rsidRPr="00176BD7">
        <w:rPr>
          <w:rStyle w:val="Abstract"/>
          <w:i w:val="0"/>
          <w:sz w:val="24"/>
        </w:rPr>
        <w:t xml:space="preserve"> of distillation columns. Since the natural gas liquids, NGL, fractionation process is a costly and </w:t>
      </w:r>
      <w:r w:rsidR="007257D6" w:rsidRPr="00176BD7">
        <w:rPr>
          <w:rStyle w:val="Abstract"/>
          <w:i w:val="0"/>
          <w:sz w:val="24"/>
        </w:rPr>
        <w:t xml:space="preserve">an </w:t>
      </w:r>
      <w:r w:rsidRPr="00176BD7">
        <w:rPr>
          <w:rStyle w:val="Abstract"/>
          <w:i w:val="0"/>
          <w:sz w:val="24"/>
        </w:rPr>
        <w:t xml:space="preserve">energy demand </w:t>
      </w:r>
      <w:r w:rsidR="007257D6" w:rsidRPr="00176BD7">
        <w:rPr>
          <w:rStyle w:val="Abstract"/>
          <w:i w:val="0"/>
          <w:sz w:val="24"/>
        </w:rPr>
        <w:t xml:space="preserve">intensive </w:t>
      </w:r>
      <w:r w:rsidRPr="00176BD7">
        <w:rPr>
          <w:rStyle w:val="Abstract"/>
          <w:i w:val="0"/>
          <w:sz w:val="24"/>
        </w:rPr>
        <w:t>process</w:t>
      </w:r>
      <w:r w:rsidR="00C4357C" w:rsidRPr="00176BD7">
        <w:rPr>
          <w:rStyle w:val="Abstract"/>
          <w:i w:val="0"/>
          <w:sz w:val="24"/>
        </w:rPr>
        <w:t>,</w:t>
      </w:r>
      <w:r w:rsidRPr="00176BD7">
        <w:rPr>
          <w:rStyle w:val="Abstract"/>
          <w:i w:val="0"/>
          <w:sz w:val="24"/>
        </w:rPr>
        <w:t xml:space="preserve"> the design and operation of </w:t>
      </w:r>
      <w:r w:rsidR="005F0BDB" w:rsidRPr="00176BD7">
        <w:rPr>
          <w:rStyle w:val="Abstract"/>
          <w:i w:val="0"/>
          <w:sz w:val="24"/>
        </w:rPr>
        <w:t>th</w:t>
      </w:r>
      <w:r w:rsidR="007257D6" w:rsidRPr="00176BD7">
        <w:rPr>
          <w:rStyle w:val="Abstract"/>
          <w:i w:val="0"/>
          <w:sz w:val="24"/>
        </w:rPr>
        <w:t>ese</w:t>
      </w:r>
      <w:r w:rsidR="005F0BDB" w:rsidRPr="00176BD7">
        <w:rPr>
          <w:rStyle w:val="Abstract"/>
          <w:i w:val="0"/>
          <w:sz w:val="24"/>
        </w:rPr>
        <w:t xml:space="preserve"> unit</w:t>
      </w:r>
      <w:r w:rsidR="007257D6" w:rsidRPr="00176BD7">
        <w:rPr>
          <w:rStyle w:val="Abstract"/>
          <w:i w:val="0"/>
          <w:sz w:val="24"/>
        </w:rPr>
        <w:t>s</w:t>
      </w:r>
      <w:r w:rsidRPr="00176BD7">
        <w:rPr>
          <w:rStyle w:val="Abstract"/>
          <w:i w:val="0"/>
          <w:sz w:val="24"/>
        </w:rPr>
        <w:t xml:space="preserve"> may affect many important petrochemicals supply chain and whole natural gas processing plant. </w:t>
      </w:r>
      <w:bookmarkStart w:id="22" w:name="OLE_LINK10"/>
      <w:bookmarkStart w:id="23" w:name="OLE_LINK11"/>
      <w:bookmarkStart w:id="24" w:name="OLE_LINK42"/>
      <w:bookmarkStart w:id="25" w:name="OLE_LINK43"/>
      <w:r w:rsidR="007257D6" w:rsidRPr="00176BD7">
        <w:rPr>
          <w:rStyle w:val="Abstract"/>
          <w:i w:val="0"/>
          <w:sz w:val="24"/>
        </w:rPr>
        <w:t>Herein a comparison h</w:t>
      </w:r>
      <w:r w:rsidRPr="00176BD7">
        <w:rPr>
          <w:rStyle w:val="Abstract"/>
          <w:i w:val="0"/>
          <w:sz w:val="24"/>
        </w:rPr>
        <w:t>as</w:t>
      </w:r>
      <w:r w:rsidR="007257D6" w:rsidRPr="00176BD7">
        <w:rPr>
          <w:rStyle w:val="Abstract"/>
          <w:i w:val="0"/>
          <w:sz w:val="24"/>
        </w:rPr>
        <w:t xml:space="preserve"> been</w:t>
      </w:r>
      <w:r w:rsidRPr="00176BD7">
        <w:rPr>
          <w:rStyle w:val="Abstract"/>
          <w:i w:val="0"/>
          <w:sz w:val="24"/>
        </w:rPr>
        <w:t xml:space="preserve"> made between an easy to use heuristic design method and a stochas</w:t>
      </w:r>
      <w:r w:rsidR="007257D6" w:rsidRPr="00176BD7">
        <w:rPr>
          <w:rStyle w:val="Abstract"/>
          <w:i w:val="0"/>
          <w:sz w:val="24"/>
        </w:rPr>
        <w:t>tic based optimization method w</w:t>
      </w:r>
      <w:r w:rsidRPr="00176BD7">
        <w:rPr>
          <w:rStyle w:val="Abstract"/>
          <w:i w:val="0"/>
          <w:sz w:val="24"/>
        </w:rPr>
        <w:t>it</w:t>
      </w:r>
      <w:r w:rsidR="007257D6" w:rsidRPr="00176BD7">
        <w:rPr>
          <w:rStyle w:val="Abstract"/>
          <w:i w:val="0"/>
          <w:sz w:val="24"/>
        </w:rPr>
        <w:t>h</w:t>
      </w:r>
      <w:r w:rsidRPr="00176BD7">
        <w:rPr>
          <w:rStyle w:val="Abstract"/>
          <w:i w:val="0"/>
          <w:sz w:val="24"/>
        </w:rPr>
        <w:t xml:space="preserve"> genetic algorithm </w:t>
      </w:r>
      <w:r w:rsidR="006F24AB" w:rsidRPr="00176BD7">
        <w:rPr>
          <w:rStyle w:val="Abstract"/>
          <w:i w:val="0"/>
          <w:sz w:val="24"/>
        </w:rPr>
        <w:t>to</w:t>
      </w:r>
      <w:r w:rsidRPr="00176BD7">
        <w:rPr>
          <w:rStyle w:val="Abstract"/>
          <w:i w:val="0"/>
          <w:sz w:val="24"/>
        </w:rPr>
        <w:t xml:space="preserve"> design </w:t>
      </w:r>
      <w:r w:rsidR="006F24AB" w:rsidRPr="00176BD7">
        <w:rPr>
          <w:rStyle w:val="Abstract"/>
          <w:i w:val="0"/>
          <w:sz w:val="24"/>
        </w:rPr>
        <w:t>the</w:t>
      </w:r>
      <w:r w:rsidRPr="00176BD7">
        <w:rPr>
          <w:rStyle w:val="Abstract"/>
          <w:i w:val="0"/>
          <w:sz w:val="24"/>
        </w:rPr>
        <w:t xml:space="preserve"> simple and complex multicomponent distillation </w:t>
      </w:r>
      <w:r w:rsidR="00606F0F" w:rsidRPr="00176BD7">
        <w:rPr>
          <w:rStyle w:val="Abstract"/>
          <w:i w:val="0"/>
          <w:sz w:val="24"/>
        </w:rPr>
        <w:t>column</w:t>
      </w:r>
      <w:r w:rsidR="0086342A" w:rsidRPr="00176BD7">
        <w:rPr>
          <w:rStyle w:val="Abstract"/>
          <w:i w:val="0"/>
          <w:sz w:val="24"/>
        </w:rPr>
        <w:t>s</w:t>
      </w:r>
      <w:r w:rsidR="00606F0F" w:rsidRPr="00176BD7">
        <w:rPr>
          <w:rStyle w:val="Abstract"/>
          <w:i w:val="0"/>
          <w:sz w:val="24"/>
        </w:rPr>
        <w:t xml:space="preserve"> sequences</w:t>
      </w:r>
      <w:r w:rsidRPr="00176BD7">
        <w:rPr>
          <w:rStyle w:val="Abstract"/>
          <w:i w:val="0"/>
          <w:sz w:val="24"/>
        </w:rPr>
        <w:t xml:space="preserve"> </w:t>
      </w:r>
      <w:r w:rsidR="006F24AB" w:rsidRPr="00176BD7">
        <w:rPr>
          <w:rStyle w:val="Abstract"/>
          <w:i w:val="0"/>
          <w:sz w:val="24"/>
        </w:rPr>
        <w:t>for</w:t>
      </w:r>
      <w:r w:rsidRPr="00176BD7">
        <w:rPr>
          <w:rStyle w:val="Abstract"/>
          <w:i w:val="0"/>
          <w:sz w:val="24"/>
        </w:rPr>
        <w:t xml:space="preserve"> NGL fractionation processes</w:t>
      </w:r>
      <w:bookmarkEnd w:id="22"/>
      <w:bookmarkEnd w:id="23"/>
      <w:r w:rsidRPr="00176BD7">
        <w:rPr>
          <w:rStyle w:val="Abstract"/>
          <w:i w:val="0"/>
          <w:sz w:val="24"/>
        </w:rPr>
        <w:t>.</w:t>
      </w:r>
      <w:bookmarkEnd w:id="24"/>
      <w:bookmarkEnd w:id="25"/>
      <w:r w:rsidRPr="00176BD7">
        <w:rPr>
          <w:rStyle w:val="Abstract"/>
          <w:i w:val="0"/>
          <w:sz w:val="24"/>
        </w:rPr>
        <w:t xml:space="preserve"> </w:t>
      </w:r>
      <w:bookmarkStart w:id="26" w:name="OLE_LINK49"/>
      <w:bookmarkStart w:id="27" w:name="OLE_LINK50"/>
      <w:r w:rsidR="006F24AB" w:rsidRPr="00176BD7">
        <w:rPr>
          <w:rStyle w:val="Abstract"/>
          <w:i w:val="0"/>
          <w:sz w:val="24"/>
        </w:rPr>
        <w:t>The results demonstrate the heuristic method is faster but in complex distillation systems, is inaccurate.</w:t>
      </w:r>
      <w:r w:rsidRPr="00176BD7">
        <w:rPr>
          <w:rStyle w:val="Abstract"/>
          <w:i w:val="0"/>
          <w:sz w:val="24"/>
        </w:rPr>
        <w:t xml:space="preserve"> In the studied case </w:t>
      </w:r>
      <w:r w:rsidR="005F0BDB" w:rsidRPr="00176BD7">
        <w:rPr>
          <w:rStyle w:val="Abstract"/>
          <w:i w:val="0"/>
          <w:sz w:val="24"/>
        </w:rPr>
        <w:t>of the</w:t>
      </w:r>
      <w:r w:rsidRPr="00176BD7">
        <w:rPr>
          <w:rStyle w:val="Abstract"/>
          <w:i w:val="0"/>
          <w:sz w:val="24"/>
        </w:rPr>
        <w:t xml:space="preserve"> NGL fractionation process, the calculated </w:t>
      </w:r>
      <w:r w:rsidR="00A63A1A" w:rsidRPr="00176BD7">
        <w:rPr>
          <w:rStyle w:val="Abstract"/>
          <w:i w:val="0"/>
          <w:sz w:val="24"/>
        </w:rPr>
        <w:t>column</w:t>
      </w:r>
      <w:r w:rsidRPr="00176BD7">
        <w:rPr>
          <w:rStyle w:val="Abstract"/>
          <w:i w:val="0"/>
          <w:sz w:val="24"/>
        </w:rPr>
        <w:t xml:space="preserve"> pressure</w:t>
      </w:r>
      <w:r w:rsidR="005F0BDB" w:rsidRPr="00176BD7">
        <w:rPr>
          <w:rStyle w:val="Abstract"/>
          <w:i w:val="0"/>
          <w:sz w:val="24"/>
        </w:rPr>
        <w:t xml:space="preserve"> by </w:t>
      </w:r>
      <w:r w:rsidR="00A63A1A" w:rsidRPr="00176BD7">
        <w:rPr>
          <w:rStyle w:val="Abstract"/>
          <w:i w:val="0"/>
          <w:sz w:val="24"/>
        </w:rPr>
        <w:t>a heuristic method</w:t>
      </w:r>
      <w:r w:rsidRPr="00176BD7">
        <w:rPr>
          <w:rStyle w:val="Abstract"/>
          <w:i w:val="0"/>
          <w:sz w:val="24"/>
        </w:rPr>
        <w:t xml:space="preserve"> showed up to 40% different </w:t>
      </w:r>
      <w:r w:rsidR="007257D6" w:rsidRPr="00176BD7">
        <w:rPr>
          <w:rStyle w:val="Abstract"/>
          <w:i w:val="0"/>
          <w:sz w:val="24"/>
        </w:rPr>
        <w:t xml:space="preserve">in comparisons </w:t>
      </w:r>
      <w:r w:rsidRPr="00176BD7">
        <w:rPr>
          <w:rStyle w:val="Abstract"/>
          <w:i w:val="0"/>
          <w:sz w:val="24"/>
        </w:rPr>
        <w:t xml:space="preserve">against </w:t>
      </w:r>
      <w:r w:rsidR="00F33F5E" w:rsidRPr="00176BD7">
        <w:rPr>
          <w:rStyle w:val="Abstract"/>
          <w:i w:val="0"/>
          <w:sz w:val="24"/>
        </w:rPr>
        <w:t>stochastic</w:t>
      </w:r>
      <w:r w:rsidRPr="00176BD7">
        <w:rPr>
          <w:rStyle w:val="Abstract"/>
          <w:i w:val="0"/>
          <w:sz w:val="24"/>
        </w:rPr>
        <w:t xml:space="preserve"> optimization </w:t>
      </w:r>
      <w:r w:rsidR="00606F0F" w:rsidRPr="00176BD7">
        <w:rPr>
          <w:rStyle w:val="Abstract"/>
          <w:i w:val="0"/>
          <w:sz w:val="24"/>
        </w:rPr>
        <w:t>results.</w:t>
      </w:r>
      <w:r w:rsidRPr="00176BD7">
        <w:rPr>
          <w:rStyle w:val="Abstract"/>
          <w:i w:val="0"/>
          <w:sz w:val="24"/>
        </w:rPr>
        <w:t xml:space="preserve"> </w:t>
      </w:r>
      <w:r w:rsidR="00606F0F" w:rsidRPr="00176BD7">
        <w:rPr>
          <w:rStyle w:val="Abstract"/>
          <w:i w:val="0"/>
          <w:sz w:val="24"/>
        </w:rPr>
        <w:t>This error</w:t>
      </w:r>
      <w:r w:rsidRPr="00176BD7">
        <w:rPr>
          <w:rStyle w:val="Abstract"/>
          <w:i w:val="0"/>
          <w:sz w:val="24"/>
        </w:rPr>
        <w:t xml:space="preserve"> lead</w:t>
      </w:r>
      <w:r w:rsidR="00606F0F" w:rsidRPr="00176BD7">
        <w:rPr>
          <w:rStyle w:val="Abstract"/>
          <w:i w:val="0"/>
          <w:sz w:val="24"/>
        </w:rPr>
        <w:t>s</w:t>
      </w:r>
      <w:r w:rsidRPr="00176BD7">
        <w:rPr>
          <w:rStyle w:val="Abstract"/>
          <w:i w:val="0"/>
          <w:sz w:val="24"/>
        </w:rPr>
        <w:t xml:space="preserve"> to</w:t>
      </w:r>
      <w:r w:rsidR="00606F0F" w:rsidRPr="00176BD7">
        <w:rPr>
          <w:rStyle w:val="Abstract"/>
          <w:i w:val="0"/>
          <w:sz w:val="24"/>
        </w:rPr>
        <w:t xml:space="preserve"> a</w:t>
      </w:r>
      <w:r w:rsidRPr="00176BD7">
        <w:rPr>
          <w:rStyle w:val="Abstract"/>
          <w:i w:val="0"/>
          <w:sz w:val="24"/>
        </w:rPr>
        <w:t xml:space="preserve"> 3% increase </w:t>
      </w:r>
      <w:r w:rsidR="003A3DC3" w:rsidRPr="00176BD7">
        <w:rPr>
          <w:rStyle w:val="Abstract"/>
          <w:i w:val="0"/>
          <w:sz w:val="24"/>
        </w:rPr>
        <w:t>of</w:t>
      </w:r>
      <w:r w:rsidRPr="00176BD7">
        <w:rPr>
          <w:rStyle w:val="Abstract"/>
          <w:i w:val="0"/>
          <w:sz w:val="24"/>
        </w:rPr>
        <w:t xml:space="preserve"> the total annual costs</w:t>
      </w:r>
      <w:r w:rsidR="00FC4AA5" w:rsidRPr="00176BD7">
        <w:rPr>
          <w:rStyle w:val="Abstract"/>
          <w:i w:val="0"/>
          <w:sz w:val="24"/>
        </w:rPr>
        <w:t xml:space="preserve"> in </w:t>
      </w:r>
      <w:r w:rsidR="009F0BC1" w:rsidRPr="00176BD7">
        <w:rPr>
          <w:rStyle w:val="Abstract"/>
          <w:i w:val="0"/>
          <w:sz w:val="24"/>
        </w:rPr>
        <w:t xml:space="preserve">the </w:t>
      </w:r>
      <w:r w:rsidR="00FC4AA5" w:rsidRPr="00176BD7">
        <w:rPr>
          <w:rStyle w:val="Abstract"/>
          <w:i w:val="0"/>
          <w:sz w:val="24"/>
        </w:rPr>
        <w:t>heuristic method</w:t>
      </w:r>
      <w:r w:rsidRPr="00176BD7">
        <w:rPr>
          <w:rStyle w:val="Abstract"/>
          <w:i w:val="0"/>
          <w:sz w:val="24"/>
        </w:rPr>
        <w:t xml:space="preserve">, which may have a significant impact on the final design and </w:t>
      </w:r>
      <w:r w:rsidR="0086342A" w:rsidRPr="00176BD7">
        <w:rPr>
          <w:rStyle w:val="Abstract"/>
          <w:i w:val="0"/>
          <w:sz w:val="24"/>
        </w:rPr>
        <w:t xml:space="preserve">change the </w:t>
      </w:r>
      <w:r w:rsidRPr="00176BD7">
        <w:rPr>
          <w:rStyle w:val="Abstract"/>
          <w:i w:val="0"/>
          <w:sz w:val="24"/>
        </w:rPr>
        <w:t xml:space="preserve">evaluation </w:t>
      </w:r>
      <w:r w:rsidR="005F0BDB" w:rsidRPr="00176BD7">
        <w:rPr>
          <w:rStyle w:val="Abstract"/>
          <w:i w:val="0"/>
          <w:sz w:val="24"/>
        </w:rPr>
        <w:t>distillation scenarios</w:t>
      </w:r>
      <w:r w:rsidRPr="00176BD7">
        <w:rPr>
          <w:rStyle w:val="Abstract"/>
          <w:i w:val="0"/>
          <w:sz w:val="24"/>
        </w:rPr>
        <w:t xml:space="preserve"> because of </w:t>
      </w:r>
      <w:bookmarkStart w:id="28" w:name="OLE_LINK254"/>
      <w:bookmarkStart w:id="29" w:name="OLE_LINK255"/>
      <w:r w:rsidRPr="00176BD7">
        <w:rPr>
          <w:rStyle w:val="Abstract"/>
          <w:i w:val="0"/>
          <w:sz w:val="24"/>
        </w:rPr>
        <w:t>cumulative error effects</w:t>
      </w:r>
      <w:bookmarkEnd w:id="28"/>
      <w:bookmarkEnd w:id="29"/>
      <w:r w:rsidRPr="00176BD7">
        <w:rPr>
          <w:rStyle w:val="Abstract"/>
          <w:i w:val="0"/>
          <w:sz w:val="24"/>
        </w:rPr>
        <w:t>.</w:t>
      </w:r>
    </w:p>
    <w:bookmarkEnd w:id="21"/>
    <w:bookmarkEnd w:id="26"/>
    <w:bookmarkEnd w:id="27"/>
    <w:p w14:paraId="52ADD74E" w14:textId="77777777" w:rsidR="00997595" w:rsidRPr="000E3C9E" w:rsidRDefault="00997595" w:rsidP="00997595">
      <w:pPr>
        <w:rPr>
          <w:rStyle w:val="Abstract"/>
          <w:i w:val="0"/>
          <w:sz w:val="24"/>
        </w:rPr>
      </w:pPr>
    </w:p>
    <w:p w14:paraId="7229A7A5" w14:textId="69A739B8" w:rsidR="00997595" w:rsidRPr="00176BD7" w:rsidRDefault="00997595" w:rsidP="0040405B">
      <w:pPr>
        <w:rPr>
          <w:rStyle w:val="Abstract"/>
          <w:bCs/>
          <w:i w:val="0"/>
          <w:iCs/>
          <w:sz w:val="24"/>
          <w:rtl/>
        </w:rPr>
      </w:pPr>
      <w:r w:rsidRPr="00176BD7">
        <w:rPr>
          <w:rStyle w:val="Abstract"/>
          <w:b/>
          <w:i w:val="0"/>
          <w:iCs/>
          <w:sz w:val="24"/>
        </w:rPr>
        <w:t>Keywords:</w:t>
      </w:r>
      <w:r w:rsidRPr="00176BD7">
        <w:rPr>
          <w:rStyle w:val="Abstract"/>
          <w:bCs/>
          <w:i w:val="0"/>
          <w:iCs/>
          <w:sz w:val="24"/>
        </w:rPr>
        <w:t xml:space="preserve"> </w:t>
      </w:r>
      <w:bookmarkStart w:id="30" w:name="OLE_LINK40"/>
      <w:bookmarkStart w:id="31" w:name="OLE_LINK41"/>
      <w:r w:rsidR="009F55D4" w:rsidRPr="00176BD7">
        <w:rPr>
          <w:rStyle w:val="Abstract"/>
          <w:bCs/>
          <w:i w:val="0"/>
          <w:iCs/>
          <w:sz w:val="24"/>
        </w:rPr>
        <w:t>NGL fractionation</w:t>
      </w:r>
      <w:r w:rsidRPr="00176BD7">
        <w:rPr>
          <w:rStyle w:val="Abstract"/>
          <w:bCs/>
          <w:i w:val="0"/>
          <w:iCs/>
          <w:sz w:val="24"/>
        </w:rPr>
        <w:t xml:space="preserve">, </w:t>
      </w:r>
      <w:r w:rsidR="009F55D4" w:rsidRPr="00176BD7">
        <w:rPr>
          <w:rStyle w:val="Abstract"/>
          <w:bCs/>
          <w:i w:val="0"/>
          <w:iCs/>
          <w:sz w:val="24"/>
        </w:rPr>
        <w:t>Operating pressure</w:t>
      </w:r>
      <w:r w:rsidRPr="00176BD7">
        <w:rPr>
          <w:rStyle w:val="Abstract"/>
          <w:bCs/>
          <w:i w:val="0"/>
          <w:iCs/>
          <w:sz w:val="24"/>
        </w:rPr>
        <w:t xml:space="preserve">, </w:t>
      </w:r>
      <w:r w:rsidR="009F55D4" w:rsidRPr="00176BD7">
        <w:rPr>
          <w:rStyle w:val="Abstract"/>
          <w:bCs/>
          <w:i w:val="0"/>
          <w:iCs/>
          <w:sz w:val="24"/>
        </w:rPr>
        <w:t>Multicomponent distillation</w:t>
      </w:r>
      <w:r w:rsidRPr="00176BD7">
        <w:rPr>
          <w:rStyle w:val="Abstract"/>
          <w:bCs/>
          <w:i w:val="0"/>
          <w:iCs/>
          <w:sz w:val="24"/>
        </w:rPr>
        <w:t>,</w:t>
      </w:r>
      <w:r w:rsidR="009F55D4" w:rsidRPr="00176BD7">
        <w:rPr>
          <w:rStyle w:val="Abstract"/>
          <w:bCs/>
          <w:i w:val="0"/>
          <w:iCs/>
          <w:sz w:val="24"/>
        </w:rPr>
        <w:t xml:space="preserve"> </w:t>
      </w:r>
      <w:r w:rsidR="0040405B" w:rsidRPr="00176BD7">
        <w:rPr>
          <w:rStyle w:val="Abstract"/>
          <w:bCs/>
          <w:i w:val="0"/>
          <w:iCs/>
          <w:sz w:val="24"/>
        </w:rPr>
        <w:t>Process o</w:t>
      </w:r>
      <w:r w:rsidR="009F55D4" w:rsidRPr="00176BD7">
        <w:rPr>
          <w:rStyle w:val="Abstract"/>
          <w:bCs/>
          <w:i w:val="0"/>
          <w:iCs/>
          <w:sz w:val="24"/>
        </w:rPr>
        <w:t>ptimization</w:t>
      </w:r>
      <w:r w:rsidR="006F16EF" w:rsidRPr="00176BD7">
        <w:rPr>
          <w:rStyle w:val="Abstract"/>
          <w:bCs/>
          <w:i w:val="0"/>
          <w:iCs/>
          <w:sz w:val="24"/>
        </w:rPr>
        <w:t>, Heuristic</w:t>
      </w:r>
      <w:bookmarkEnd w:id="30"/>
      <w:bookmarkEnd w:id="31"/>
    </w:p>
    <w:p w14:paraId="4F5E4832" w14:textId="03CAA452" w:rsidR="00024954" w:rsidRDefault="00024954">
      <w:pPr>
        <w:rPr>
          <w:rStyle w:val="Abstract"/>
          <w:bCs/>
          <w:iCs/>
          <w:sz w:val="24"/>
          <w:rtl/>
        </w:rPr>
      </w:pPr>
      <w:r>
        <w:rPr>
          <w:rStyle w:val="Abstract"/>
          <w:bCs/>
          <w:iCs/>
          <w:sz w:val="24"/>
          <w:rtl/>
        </w:rPr>
        <w:br w:type="page"/>
      </w:r>
    </w:p>
    <w:p w14:paraId="0C201CAD" w14:textId="77777777" w:rsidR="00997595" w:rsidRPr="000E3C9E" w:rsidRDefault="00997595" w:rsidP="0083559F">
      <w:pPr>
        <w:pStyle w:val="Text"/>
        <w:numPr>
          <w:ilvl w:val="0"/>
          <w:numId w:val="10"/>
        </w:numPr>
        <w:spacing w:before="100" w:beforeAutospacing="1"/>
        <w:ind w:left="426" w:hanging="426"/>
        <w:jc w:val="left"/>
        <w:rPr>
          <w:rStyle w:val="Abstract"/>
          <w:b/>
          <w:bCs/>
          <w:i w:val="0"/>
          <w:iCs/>
          <w:caps/>
          <w:sz w:val="24"/>
          <w:lang w:val="en-US"/>
        </w:rPr>
      </w:pPr>
      <w:bookmarkStart w:id="32" w:name="OLE_LINK7"/>
      <w:bookmarkStart w:id="33" w:name="OLE_LINK8"/>
      <w:r w:rsidRPr="000E3C9E">
        <w:rPr>
          <w:rStyle w:val="Abstract"/>
          <w:b/>
          <w:bCs/>
          <w:i w:val="0"/>
          <w:iCs/>
          <w:caps/>
          <w:sz w:val="24"/>
          <w:lang w:val="en-US"/>
        </w:rPr>
        <w:lastRenderedPageBreak/>
        <w:t>INTRODUCTION</w:t>
      </w:r>
    </w:p>
    <w:bookmarkEnd w:id="32"/>
    <w:bookmarkEnd w:id="33"/>
    <w:p w14:paraId="46F8D40A" w14:textId="37887C63" w:rsidR="00A23EBF" w:rsidRPr="000E3C9E" w:rsidRDefault="00FA38CA" w:rsidP="00BE3D83">
      <w:pPr>
        <w:pStyle w:val="Text"/>
        <w:rPr>
          <w:rStyle w:val="Abstract"/>
          <w:i w:val="0"/>
          <w:iCs/>
          <w:sz w:val="24"/>
          <w:lang w:val="en-US"/>
        </w:rPr>
      </w:pPr>
      <w:r w:rsidRPr="000E3C9E">
        <w:rPr>
          <w:rStyle w:val="Abstract"/>
          <w:i w:val="0"/>
          <w:iCs/>
          <w:sz w:val="24"/>
          <w:lang w:val="en-US"/>
        </w:rPr>
        <w:t xml:space="preserve">Separation processes are necessary </w:t>
      </w:r>
      <w:r w:rsidR="005F0BDB" w:rsidRPr="000E3C9E">
        <w:rPr>
          <w:rStyle w:val="Abstract"/>
          <w:i w:val="0"/>
          <w:iCs/>
          <w:sz w:val="24"/>
          <w:lang w:val="en-US"/>
        </w:rPr>
        <w:t>in</w:t>
      </w:r>
      <w:r w:rsidRPr="000E3C9E">
        <w:rPr>
          <w:rStyle w:val="Abstract"/>
          <w:i w:val="0"/>
          <w:iCs/>
          <w:sz w:val="24"/>
          <w:lang w:val="en-US"/>
        </w:rPr>
        <w:t xml:space="preserve"> many (petro-) chemical processes and account for an estimated up to 70% of plant </w:t>
      </w:r>
      <w:r w:rsidR="00A63A1A" w:rsidRPr="000E3C9E">
        <w:rPr>
          <w:rStyle w:val="Abstract"/>
          <w:i w:val="0"/>
          <w:iCs/>
          <w:sz w:val="24"/>
          <w:lang w:val="en-US"/>
        </w:rPr>
        <w:t>operations</w:t>
      </w:r>
      <w:r w:rsidR="00144C53">
        <w:rPr>
          <w:rStyle w:val="Abstract"/>
          <w:i w:val="0"/>
          <w:iCs/>
          <w:sz w:val="24"/>
          <w:lang w:val="en-US"/>
        </w:rPr>
        <w:t xml:space="preserve"> and </w:t>
      </w:r>
      <w:proofErr w:type="spellStart"/>
      <w:r w:rsidR="00144C53">
        <w:rPr>
          <w:rStyle w:val="Abstract"/>
          <w:i w:val="0"/>
          <w:iCs/>
          <w:sz w:val="24"/>
          <w:lang w:val="en-US"/>
        </w:rPr>
        <w:t>cap</w:t>
      </w:r>
      <w:r w:rsidRPr="000E3C9E">
        <w:rPr>
          <w:rStyle w:val="Abstract"/>
          <w:i w:val="0"/>
          <w:iCs/>
          <w:sz w:val="24"/>
          <w:lang w:val="en-US"/>
        </w:rPr>
        <w:t>tal</w:t>
      </w:r>
      <w:proofErr w:type="spellEnd"/>
      <w:r w:rsidRPr="000E3C9E">
        <w:rPr>
          <w:rStyle w:val="Abstract"/>
          <w:i w:val="0"/>
          <w:iCs/>
          <w:sz w:val="24"/>
          <w:lang w:val="en-US"/>
        </w:rPr>
        <w:t xml:space="preserve"> costs </w:t>
      </w:r>
      <w:ins w:id="34" w:author="ASUS" w:date="2022-12-10T09:38:00Z">
        <w:r w:rsidR="00CB5877" w:rsidRPr="00CB5877">
          <w:rPr>
            <w:rStyle w:val="Abstract"/>
            <w:i w:val="0"/>
            <w:iCs/>
            <w:sz w:val="24"/>
            <w:lang w:val="en-US"/>
          </w:rPr>
          <w:t>(</w:t>
        </w:r>
        <w:proofErr w:type="spellStart"/>
        <w:r w:rsidR="00CB5877" w:rsidRPr="00CB5877">
          <w:rPr>
            <w:rStyle w:val="Abstract"/>
            <w:i w:val="0"/>
            <w:iCs/>
            <w:sz w:val="24"/>
            <w:lang w:val="en-US"/>
          </w:rPr>
          <w:t>Nezhadfard</w:t>
        </w:r>
        <w:proofErr w:type="spellEnd"/>
        <w:r w:rsidR="00CB5877" w:rsidRPr="00CB5877">
          <w:rPr>
            <w:rStyle w:val="Abstract"/>
            <w:i w:val="0"/>
            <w:iCs/>
            <w:sz w:val="24"/>
            <w:lang w:val="en-US"/>
          </w:rPr>
          <w:t xml:space="preserve"> et al. 2018).</w:t>
        </w:r>
      </w:ins>
      <w:del w:id="35" w:author="ASUS" w:date="2022-12-10T09:38:00Z">
        <w:r w:rsidRPr="000E3C9E" w:rsidDel="00CB5877">
          <w:rPr>
            <w:rStyle w:val="Abstract"/>
            <w:i w:val="0"/>
            <w:iCs/>
            <w:sz w:val="24"/>
            <w:lang w:val="en-US"/>
          </w:rPr>
          <w:delText>[1].</w:delText>
        </w:r>
      </w:del>
      <w:r w:rsidRPr="000E3C9E">
        <w:rPr>
          <w:rStyle w:val="Abstract"/>
          <w:i w:val="0"/>
          <w:iCs/>
          <w:sz w:val="24"/>
          <w:lang w:val="en-US"/>
        </w:rPr>
        <w:t xml:space="preserve"> Over </w:t>
      </w:r>
      <w:r w:rsidR="007257D6" w:rsidRPr="000E3C9E">
        <w:rPr>
          <w:rStyle w:val="Abstract"/>
          <w:i w:val="0"/>
          <w:iCs/>
          <w:sz w:val="24"/>
          <w:lang w:val="en-US"/>
        </w:rPr>
        <w:t xml:space="preserve">the </w:t>
      </w:r>
      <w:r w:rsidRPr="000E3C9E">
        <w:rPr>
          <w:rStyle w:val="Abstract"/>
          <w:i w:val="0"/>
          <w:iCs/>
          <w:sz w:val="24"/>
          <w:lang w:val="en-US"/>
        </w:rPr>
        <w:t xml:space="preserve">recent decades, because of </w:t>
      </w:r>
      <w:r w:rsidR="007257D6" w:rsidRPr="000E3C9E">
        <w:rPr>
          <w:rStyle w:val="Abstract"/>
          <w:i w:val="0"/>
          <w:iCs/>
          <w:sz w:val="24"/>
          <w:lang w:val="en-US"/>
        </w:rPr>
        <w:t xml:space="preserve">the </w:t>
      </w:r>
      <w:r w:rsidRPr="000E3C9E">
        <w:rPr>
          <w:rStyle w:val="Abstract"/>
          <w:i w:val="0"/>
          <w:iCs/>
          <w:sz w:val="24"/>
          <w:lang w:val="en-US"/>
        </w:rPr>
        <w:t>increasing energy costs and importance of greenhouse gas emissions reduction</w:t>
      </w:r>
      <w:r w:rsidR="007257D6" w:rsidRPr="000E3C9E">
        <w:rPr>
          <w:rStyle w:val="Abstract"/>
          <w:i w:val="0"/>
          <w:iCs/>
          <w:sz w:val="24"/>
          <w:lang w:val="en-US"/>
        </w:rPr>
        <w:t>s</w:t>
      </w:r>
      <w:r w:rsidRPr="000E3C9E">
        <w:rPr>
          <w:rStyle w:val="Abstract"/>
          <w:i w:val="0"/>
          <w:iCs/>
          <w:sz w:val="24"/>
          <w:lang w:val="en-US"/>
        </w:rPr>
        <w:t xml:space="preserve">, improving the gas processing and petrochemical processes have been widely studied </w:t>
      </w:r>
      <w:ins w:id="36" w:author="ASUS" w:date="2022-12-10T09:39:00Z">
        <w:r w:rsidR="00AD1093" w:rsidRPr="00AD1093">
          <w:rPr>
            <w:rStyle w:val="Abstract"/>
            <w:i w:val="0"/>
            <w:iCs/>
            <w:sz w:val="24"/>
            <w:lang w:val="en-US"/>
          </w:rPr>
          <w:t>(</w:t>
        </w:r>
        <w:proofErr w:type="spellStart"/>
        <w:r w:rsidR="00AD1093" w:rsidRPr="00AD1093">
          <w:rPr>
            <w:rStyle w:val="Abstract"/>
            <w:i w:val="0"/>
            <w:iCs/>
            <w:sz w:val="24"/>
            <w:lang w:val="en-US"/>
          </w:rPr>
          <w:t>Ivakpour</w:t>
        </w:r>
        <w:proofErr w:type="spellEnd"/>
        <w:r w:rsidR="00AD1093" w:rsidRPr="00AD1093">
          <w:rPr>
            <w:rStyle w:val="Abstract"/>
            <w:i w:val="0"/>
            <w:iCs/>
            <w:sz w:val="24"/>
            <w:lang w:val="en-US"/>
          </w:rPr>
          <w:t xml:space="preserve">, </w:t>
        </w:r>
        <w:proofErr w:type="spellStart"/>
        <w:r w:rsidR="00AD1093" w:rsidRPr="00AD1093">
          <w:rPr>
            <w:rStyle w:val="Abstract"/>
            <w:i w:val="0"/>
            <w:iCs/>
            <w:sz w:val="24"/>
            <w:lang w:val="en-US"/>
          </w:rPr>
          <w:t>Kasiri</w:t>
        </w:r>
        <w:proofErr w:type="spellEnd"/>
        <w:r w:rsidR="00AD1093" w:rsidRPr="00AD1093">
          <w:rPr>
            <w:rStyle w:val="Abstract"/>
            <w:i w:val="0"/>
            <w:iCs/>
            <w:sz w:val="24"/>
            <w:lang w:val="en-US"/>
          </w:rPr>
          <w:t>, 2009; Kiss, 2014).</w:t>
        </w:r>
      </w:ins>
      <w:del w:id="37" w:author="ASUS" w:date="2022-12-10T09:39:00Z">
        <w:r w:rsidRPr="000E3C9E" w:rsidDel="00AD1093">
          <w:rPr>
            <w:rStyle w:val="Abstract"/>
            <w:i w:val="0"/>
            <w:iCs/>
            <w:sz w:val="24"/>
            <w:lang w:val="en-US"/>
          </w:rPr>
          <w:delText>[2] and [3].</w:delText>
        </w:r>
      </w:del>
      <w:r w:rsidRPr="000E3C9E">
        <w:rPr>
          <w:rStyle w:val="Abstract"/>
          <w:i w:val="0"/>
          <w:iCs/>
          <w:sz w:val="24"/>
          <w:lang w:val="en-US"/>
        </w:rPr>
        <w:t xml:space="preserve"> Increasing the </w:t>
      </w:r>
      <w:r w:rsidR="00A63A1A" w:rsidRPr="000E3C9E">
        <w:rPr>
          <w:rStyle w:val="Abstract"/>
          <w:i w:val="0"/>
          <w:iCs/>
          <w:sz w:val="24"/>
          <w:lang w:val="en-US"/>
        </w:rPr>
        <w:t>process</w:t>
      </w:r>
      <w:r w:rsidRPr="000E3C9E">
        <w:rPr>
          <w:rStyle w:val="Abstract"/>
          <w:i w:val="0"/>
          <w:iCs/>
          <w:sz w:val="24"/>
          <w:lang w:val="en-US"/>
        </w:rPr>
        <w:t xml:space="preserve"> efficiency by using sustainable designs for conventional processes is a prominent solution for the global warming problem </w:t>
      </w:r>
      <w:ins w:id="38" w:author="ASUS" w:date="2022-12-10T09:39:00Z">
        <w:r w:rsidR="00AD1093">
          <w:rPr>
            <w:rStyle w:val="Abstract"/>
            <w:i w:val="0"/>
            <w:iCs/>
            <w:sz w:val="24"/>
            <w:lang w:val="en-US"/>
          </w:rPr>
          <w:t>(</w:t>
        </w:r>
        <w:proofErr w:type="spellStart"/>
        <w:r w:rsidR="00AD1093">
          <w:rPr>
            <w:rStyle w:val="Abstract"/>
            <w:i w:val="0"/>
            <w:iCs/>
            <w:sz w:val="24"/>
            <w:lang w:val="en-US"/>
          </w:rPr>
          <w:t>Shahandeh</w:t>
        </w:r>
        <w:proofErr w:type="spellEnd"/>
        <w:r w:rsidR="00AD1093">
          <w:rPr>
            <w:rStyle w:val="Abstract"/>
            <w:i w:val="0"/>
            <w:iCs/>
            <w:sz w:val="24"/>
            <w:lang w:val="en-US"/>
          </w:rPr>
          <w:t xml:space="preserve"> et al. 2015)</w:t>
        </w:r>
      </w:ins>
      <w:del w:id="39" w:author="ASUS" w:date="2022-12-10T09:39:00Z">
        <w:r w:rsidRPr="000E3C9E" w:rsidDel="00AD1093">
          <w:rPr>
            <w:rStyle w:val="Abstract"/>
            <w:i w:val="0"/>
            <w:iCs/>
            <w:sz w:val="24"/>
            <w:lang w:val="en-US"/>
          </w:rPr>
          <w:delText>[4]</w:delText>
        </w:r>
      </w:del>
      <w:r w:rsidRPr="000E3C9E">
        <w:rPr>
          <w:rStyle w:val="Abstract"/>
          <w:i w:val="0"/>
          <w:iCs/>
          <w:sz w:val="24"/>
          <w:lang w:val="en-US"/>
        </w:rPr>
        <w:t>. One of the energy demand</w:t>
      </w:r>
      <w:r w:rsidR="007257D6" w:rsidRPr="000E3C9E">
        <w:rPr>
          <w:rStyle w:val="Abstract"/>
          <w:i w:val="0"/>
          <w:iCs/>
          <w:sz w:val="24"/>
          <w:lang w:val="en-US"/>
        </w:rPr>
        <w:t>ing</w:t>
      </w:r>
      <w:r w:rsidRPr="000E3C9E">
        <w:rPr>
          <w:rStyle w:val="Abstract"/>
          <w:i w:val="0"/>
          <w:iCs/>
          <w:sz w:val="24"/>
          <w:lang w:val="en-US"/>
        </w:rPr>
        <w:t xml:space="preserve"> processes is the natural gas liquids (NGL) fractionation process. The natural gas obtained from field processing units after dehydration and </w:t>
      </w:r>
      <w:proofErr w:type="gramStart"/>
      <w:r w:rsidRPr="000E3C9E">
        <w:rPr>
          <w:rStyle w:val="Abstract"/>
          <w:i w:val="0"/>
          <w:iCs/>
          <w:sz w:val="24"/>
          <w:lang w:val="en-US"/>
        </w:rPr>
        <w:t>treating</w:t>
      </w:r>
      <w:r w:rsidR="00F9575B" w:rsidRPr="000E3C9E">
        <w:rPr>
          <w:rStyle w:val="Abstract"/>
          <w:i w:val="0"/>
          <w:iCs/>
          <w:sz w:val="24"/>
          <w:lang w:val="en-US"/>
        </w:rPr>
        <w:t>,</w:t>
      </w:r>
      <w:proofErr w:type="gramEnd"/>
      <w:r w:rsidRPr="000E3C9E">
        <w:rPr>
          <w:rStyle w:val="Abstract"/>
          <w:i w:val="0"/>
          <w:iCs/>
          <w:sz w:val="24"/>
          <w:lang w:val="en-US"/>
        </w:rPr>
        <w:t xml:space="preserve"> passes the NGL extraction unit and NGL </w:t>
      </w:r>
      <w:r w:rsidR="00A63A1A" w:rsidRPr="000E3C9E">
        <w:rPr>
          <w:rStyle w:val="Abstract"/>
          <w:i w:val="0"/>
          <w:iCs/>
          <w:sz w:val="24"/>
          <w:lang w:val="en-US"/>
        </w:rPr>
        <w:t>enters</w:t>
      </w:r>
      <w:r w:rsidRPr="000E3C9E">
        <w:rPr>
          <w:rStyle w:val="Abstract"/>
          <w:i w:val="0"/>
          <w:iCs/>
          <w:sz w:val="24"/>
          <w:lang w:val="en-US"/>
        </w:rPr>
        <w:t xml:space="preserve"> the fractionation unit as under pressure feed stream </w:t>
      </w:r>
      <w:ins w:id="40" w:author="ASUS" w:date="2022-12-10T09:40:00Z">
        <w:r w:rsidR="00AD1093">
          <w:rPr>
            <w:rStyle w:val="Abstract"/>
            <w:i w:val="0"/>
            <w:iCs/>
            <w:sz w:val="24"/>
            <w:lang w:val="en-US"/>
          </w:rPr>
          <w:t>(Manley 1998)</w:t>
        </w:r>
      </w:ins>
      <w:del w:id="41" w:author="ASUS" w:date="2022-12-10T09:40:00Z">
        <w:r w:rsidRPr="000E3C9E" w:rsidDel="00AD1093">
          <w:rPr>
            <w:rStyle w:val="Abstract"/>
            <w:i w:val="0"/>
            <w:iCs/>
            <w:sz w:val="24"/>
            <w:lang w:val="en-US"/>
          </w:rPr>
          <w:delText>[5]</w:delText>
        </w:r>
      </w:del>
      <w:r w:rsidRPr="000E3C9E">
        <w:rPr>
          <w:rStyle w:val="Abstract"/>
          <w:i w:val="0"/>
          <w:iCs/>
          <w:sz w:val="24"/>
          <w:lang w:val="en-US"/>
        </w:rPr>
        <w:t xml:space="preserve">. The objective of this unit is fractionating the hydrocarbons with a train of distillation columns. The main products of this process are ethane, propane, butanes, and </w:t>
      </w:r>
      <w:proofErr w:type="gramStart"/>
      <w:r w:rsidRPr="000E3C9E">
        <w:rPr>
          <w:rStyle w:val="Abstract"/>
          <w:i w:val="0"/>
          <w:iCs/>
          <w:sz w:val="24"/>
          <w:lang w:val="en-US"/>
        </w:rPr>
        <w:t>condensate w</w:t>
      </w:r>
      <w:r w:rsidR="007257D6" w:rsidRPr="000E3C9E">
        <w:rPr>
          <w:rStyle w:val="Abstract"/>
          <w:i w:val="0"/>
          <w:iCs/>
          <w:sz w:val="24"/>
          <w:lang w:val="en-US"/>
        </w:rPr>
        <w:t>h</w:t>
      </w:r>
      <w:r w:rsidRPr="000E3C9E">
        <w:rPr>
          <w:rStyle w:val="Abstract"/>
          <w:i w:val="0"/>
          <w:iCs/>
          <w:sz w:val="24"/>
          <w:lang w:val="en-US"/>
        </w:rPr>
        <w:t>ich</w:t>
      </w:r>
      <w:proofErr w:type="gramEnd"/>
      <w:r w:rsidRPr="000E3C9E">
        <w:rPr>
          <w:rStyle w:val="Abstract"/>
          <w:i w:val="0"/>
          <w:iCs/>
          <w:sz w:val="24"/>
          <w:lang w:val="en-US"/>
        </w:rPr>
        <w:t xml:space="preserve"> </w:t>
      </w:r>
      <w:r w:rsidR="007257D6" w:rsidRPr="000E3C9E">
        <w:rPr>
          <w:rStyle w:val="Abstract"/>
          <w:i w:val="0"/>
          <w:iCs/>
          <w:sz w:val="24"/>
          <w:lang w:val="en-US"/>
        </w:rPr>
        <w:t xml:space="preserve">are </w:t>
      </w:r>
      <w:r w:rsidRPr="000E3C9E">
        <w:rPr>
          <w:rStyle w:val="Abstract"/>
          <w:i w:val="0"/>
          <w:iCs/>
          <w:sz w:val="24"/>
          <w:lang w:val="en-US"/>
        </w:rPr>
        <w:t>separate</w:t>
      </w:r>
      <w:r w:rsidR="007257D6" w:rsidRPr="000E3C9E">
        <w:rPr>
          <w:rStyle w:val="Abstract"/>
          <w:i w:val="0"/>
          <w:iCs/>
          <w:sz w:val="24"/>
          <w:lang w:val="en-US"/>
        </w:rPr>
        <w:t>d</w:t>
      </w:r>
      <w:r w:rsidRPr="000E3C9E">
        <w:rPr>
          <w:rStyle w:val="Abstract"/>
          <w:i w:val="0"/>
          <w:iCs/>
          <w:sz w:val="24"/>
          <w:lang w:val="en-US"/>
        </w:rPr>
        <w:t xml:space="preserve"> by three distillation columns in a direct arrangement as the conventional design </w:t>
      </w:r>
      <w:ins w:id="42" w:author="ASUS" w:date="2022-12-10T09:40:00Z">
        <w:r w:rsidR="00BE3D83" w:rsidRPr="00BE3D83">
          <w:rPr>
            <w:rStyle w:val="Abstract"/>
            <w:i w:val="0"/>
            <w:iCs/>
            <w:sz w:val="24"/>
            <w:lang w:val="en-US"/>
          </w:rPr>
          <w:t>(</w:t>
        </w:r>
        <w:proofErr w:type="spellStart"/>
        <w:r w:rsidR="00BE3D83" w:rsidRPr="00BE3D83">
          <w:rPr>
            <w:rStyle w:val="Abstract"/>
            <w:i w:val="0"/>
            <w:iCs/>
            <w:sz w:val="24"/>
            <w:lang w:val="en-US"/>
          </w:rPr>
          <w:t>Yoo</w:t>
        </w:r>
        <w:proofErr w:type="spellEnd"/>
        <w:r w:rsidR="00BE3D83" w:rsidRPr="00BE3D83">
          <w:rPr>
            <w:rStyle w:val="Abstract"/>
            <w:i w:val="0"/>
            <w:iCs/>
            <w:sz w:val="24"/>
            <w:lang w:val="en-US"/>
          </w:rPr>
          <w:t xml:space="preserve"> et al. 2016)</w:t>
        </w:r>
      </w:ins>
      <w:del w:id="43" w:author="ASUS" w:date="2022-12-10T09:40:00Z">
        <w:r w:rsidRPr="000E3C9E" w:rsidDel="00BE3D83">
          <w:rPr>
            <w:rStyle w:val="Abstract"/>
            <w:i w:val="0"/>
            <w:iCs/>
            <w:sz w:val="24"/>
            <w:lang w:val="en-US"/>
          </w:rPr>
          <w:delText>[6]</w:delText>
        </w:r>
      </w:del>
      <w:r w:rsidRPr="000E3C9E">
        <w:rPr>
          <w:rStyle w:val="Abstract"/>
          <w:i w:val="0"/>
          <w:iCs/>
          <w:sz w:val="24"/>
          <w:lang w:val="en-US"/>
        </w:rPr>
        <w:t xml:space="preserve">. Innovative designs for this process </w:t>
      </w:r>
      <w:proofErr w:type="gramStart"/>
      <w:r w:rsidRPr="000E3C9E">
        <w:rPr>
          <w:rStyle w:val="Abstract"/>
          <w:i w:val="0"/>
          <w:iCs/>
          <w:sz w:val="24"/>
          <w:lang w:val="en-US"/>
        </w:rPr>
        <w:t>are studied</w:t>
      </w:r>
      <w:proofErr w:type="gramEnd"/>
      <w:r w:rsidRPr="000E3C9E">
        <w:rPr>
          <w:rStyle w:val="Abstract"/>
          <w:i w:val="0"/>
          <w:iCs/>
          <w:sz w:val="24"/>
          <w:lang w:val="en-US"/>
        </w:rPr>
        <w:t xml:space="preserve"> </w:t>
      </w:r>
      <w:r w:rsidR="00A63A1A" w:rsidRPr="000E3C9E">
        <w:rPr>
          <w:rStyle w:val="Abstract"/>
          <w:i w:val="0"/>
          <w:iCs/>
          <w:sz w:val="24"/>
          <w:lang w:val="en-US"/>
        </w:rPr>
        <w:t>for</w:t>
      </w:r>
      <w:r w:rsidRPr="000E3C9E">
        <w:rPr>
          <w:rStyle w:val="Abstract"/>
          <w:i w:val="0"/>
          <w:iCs/>
          <w:sz w:val="24"/>
          <w:lang w:val="en-US"/>
        </w:rPr>
        <w:t xml:space="preserve"> using complex dist</w:t>
      </w:r>
      <w:r w:rsidR="007257D6" w:rsidRPr="000E3C9E">
        <w:rPr>
          <w:rStyle w:val="Abstract"/>
          <w:i w:val="0"/>
          <w:iCs/>
          <w:sz w:val="24"/>
          <w:lang w:val="en-US"/>
        </w:rPr>
        <w:t>illation columns, replacement by</w:t>
      </w:r>
      <w:r w:rsidRPr="000E3C9E">
        <w:rPr>
          <w:rStyle w:val="Abstract"/>
          <w:i w:val="0"/>
          <w:iCs/>
          <w:sz w:val="24"/>
          <w:lang w:val="en-US"/>
        </w:rPr>
        <w:t xml:space="preserve"> divided wall columns and effect of the operating variables in the design stage </w:t>
      </w:r>
      <w:ins w:id="44" w:author="ASUS" w:date="2022-12-10T09:41:00Z">
        <w:r w:rsidR="00BE3D83" w:rsidRPr="00BE3D83">
          <w:rPr>
            <w:rStyle w:val="Abstract"/>
            <w:i w:val="0"/>
            <w:iCs/>
            <w:sz w:val="24"/>
            <w:lang w:val="en-US"/>
          </w:rPr>
          <w:t>(</w:t>
        </w:r>
        <w:proofErr w:type="spellStart"/>
        <w:r w:rsidR="00BE3D83" w:rsidRPr="00BE3D83">
          <w:rPr>
            <w:rStyle w:val="Abstract"/>
            <w:i w:val="0"/>
            <w:iCs/>
            <w:sz w:val="24"/>
            <w:lang w:val="en-US"/>
          </w:rPr>
          <w:t>Halvorsen</w:t>
        </w:r>
        <w:proofErr w:type="spellEnd"/>
        <w:r w:rsidR="00E46E43">
          <w:rPr>
            <w:rStyle w:val="Abstract"/>
            <w:i w:val="0"/>
            <w:iCs/>
            <w:sz w:val="24"/>
            <w:lang w:val="en-US"/>
          </w:rPr>
          <w:t xml:space="preserve"> et al. 2016; Long et al. 2013)</w:t>
        </w:r>
      </w:ins>
      <w:del w:id="45" w:author="ASUS" w:date="2022-12-10T09:41:00Z">
        <w:r w:rsidRPr="000E3C9E" w:rsidDel="00BE3D83">
          <w:rPr>
            <w:rStyle w:val="Abstract"/>
            <w:i w:val="0"/>
            <w:iCs/>
            <w:sz w:val="24"/>
            <w:lang w:val="en-US"/>
          </w:rPr>
          <w:delText>[7] and [8]</w:delText>
        </w:r>
      </w:del>
      <w:r w:rsidRPr="000E3C9E">
        <w:rPr>
          <w:rStyle w:val="Abstract"/>
          <w:i w:val="0"/>
          <w:iCs/>
          <w:sz w:val="24"/>
          <w:lang w:val="en-US"/>
        </w:rPr>
        <w:t>.</w:t>
      </w:r>
    </w:p>
    <w:p w14:paraId="52EB7081" w14:textId="0246740C" w:rsidR="001F3B35" w:rsidRPr="000E3C9E" w:rsidRDefault="001F3B35" w:rsidP="005B1FA6">
      <w:pPr>
        <w:pStyle w:val="Text"/>
        <w:rPr>
          <w:rStyle w:val="Abstract"/>
          <w:i w:val="0"/>
          <w:iCs/>
          <w:sz w:val="24"/>
          <w:lang w:val="en-US"/>
        </w:rPr>
      </w:pPr>
      <w:r w:rsidRPr="000E3C9E">
        <w:rPr>
          <w:rStyle w:val="Abstract"/>
          <w:i w:val="0"/>
          <w:iCs/>
          <w:sz w:val="24"/>
          <w:lang w:val="en-US"/>
        </w:rPr>
        <w:t xml:space="preserve">The high number of variables in </w:t>
      </w:r>
      <w:r w:rsidR="00D22F23" w:rsidRPr="000E3C9E">
        <w:rPr>
          <w:rStyle w:val="Abstract"/>
          <w:i w:val="0"/>
          <w:iCs/>
          <w:sz w:val="24"/>
          <w:lang w:val="en-US"/>
        </w:rPr>
        <w:t xml:space="preserve">the design of </w:t>
      </w:r>
      <w:r w:rsidRPr="000E3C9E">
        <w:rPr>
          <w:rStyle w:val="Abstract"/>
          <w:i w:val="0"/>
          <w:iCs/>
          <w:sz w:val="24"/>
          <w:lang w:val="en-US"/>
        </w:rPr>
        <w:t xml:space="preserve">distillation columns such as pressure, reflux ratio, number of stages, feed and side streams stage locations and stream flow rates bearing about a complex design problem. In addition, the economic design and optimization of distillation systems are complicated because of dealing with non-convex cost functions and the trade-off between capital and operating costs </w:t>
      </w:r>
      <w:ins w:id="46" w:author="ASUS" w:date="2022-12-10T09:42:00Z">
        <w:r w:rsidR="00E46E43" w:rsidRPr="00E46E43">
          <w:rPr>
            <w:rStyle w:val="Abstract"/>
            <w:i w:val="0"/>
            <w:iCs/>
            <w:sz w:val="24"/>
            <w:lang w:val="en-US"/>
          </w:rPr>
          <w:t>(Lee at al. 2018)</w:t>
        </w:r>
      </w:ins>
      <w:del w:id="47" w:author="ASUS" w:date="2022-12-10T09:42:00Z">
        <w:r w:rsidRPr="000E3C9E" w:rsidDel="00E46E43">
          <w:rPr>
            <w:rStyle w:val="Abstract"/>
            <w:i w:val="0"/>
            <w:iCs/>
            <w:sz w:val="24"/>
            <w:lang w:val="en-US"/>
          </w:rPr>
          <w:delText>[</w:delText>
        </w:r>
        <w:r w:rsidR="00CD391C" w:rsidRPr="000E3C9E" w:rsidDel="00E46E43">
          <w:rPr>
            <w:rStyle w:val="Abstract"/>
            <w:i w:val="0"/>
            <w:iCs/>
            <w:sz w:val="24"/>
            <w:lang w:val="en-US"/>
          </w:rPr>
          <w:delText>9</w:delText>
        </w:r>
        <w:r w:rsidRPr="000E3C9E" w:rsidDel="00E46E43">
          <w:rPr>
            <w:rStyle w:val="Abstract"/>
            <w:i w:val="0"/>
            <w:iCs/>
            <w:sz w:val="24"/>
            <w:lang w:val="en-US"/>
          </w:rPr>
          <w:delText>]</w:delText>
        </w:r>
      </w:del>
      <w:r w:rsidRPr="000E3C9E">
        <w:rPr>
          <w:rStyle w:val="Abstract"/>
          <w:i w:val="0"/>
          <w:iCs/>
          <w:sz w:val="24"/>
          <w:lang w:val="en-US"/>
        </w:rPr>
        <w:t>. Pressure has a major influence on capital cost in terms of allowable stress of material</w:t>
      </w:r>
      <w:r w:rsidR="00443D75" w:rsidRPr="000E3C9E">
        <w:rPr>
          <w:rStyle w:val="Abstract"/>
          <w:i w:val="0"/>
          <w:iCs/>
          <w:sz w:val="24"/>
          <w:lang w:val="en-US"/>
        </w:rPr>
        <w:t>s</w:t>
      </w:r>
      <w:r w:rsidRPr="000E3C9E">
        <w:rPr>
          <w:rStyle w:val="Abstract"/>
          <w:i w:val="0"/>
          <w:iCs/>
          <w:sz w:val="24"/>
          <w:lang w:val="en-US"/>
        </w:rPr>
        <w:t xml:space="preserve"> and wall thickness also on operating costs because of phase equilibrium and column temperatures, which affect utility costs and process configurations. Since the low-temperature distillation is preferred, columns pressures </w:t>
      </w:r>
      <w:proofErr w:type="gramStart"/>
      <w:r w:rsidRPr="000E3C9E">
        <w:rPr>
          <w:rStyle w:val="Abstract"/>
          <w:i w:val="0"/>
          <w:iCs/>
          <w:sz w:val="24"/>
          <w:lang w:val="en-US"/>
        </w:rPr>
        <w:t>are determined</w:t>
      </w:r>
      <w:proofErr w:type="gramEnd"/>
      <w:r w:rsidRPr="000E3C9E">
        <w:rPr>
          <w:rStyle w:val="Abstract"/>
          <w:i w:val="0"/>
          <w:iCs/>
          <w:sz w:val="24"/>
          <w:lang w:val="en-US"/>
        </w:rPr>
        <w:t xml:space="preserve"> by </w:t>
      </w:r>
      <w:r w:rsidR="00CF6597" w:rsidRPr="000E3C9E">
        <w:rPr>
          <w:rStyle w:val="Abstract"/>
          <w:i w:val="0"/>
          <w:iCs/>
          <w:sz w:val="24"/>
          <w:lang w:val="en-US"/>
        </w:rPr>
        <w:t>a</w:t>
      </w:r>
      <w:r w:rsidRPr="000E3C9E">
        <w:rPr>
          <w:rStyle w:val="Abstract"/>
          <w:i w:val="0"/>
          <w:iCs/>
          <w:sz w:val="24"/>
          <w:lang w:val="en-US"/>
        </w:rPr>
        <w:t xml:space="preserve"> desire to use </w:t>
      </w:r>
      <w:r w:rsidR="00FA38CA" w:rsidRPr="000E3C9E">
        <w:rPr>
          <w:rStyle w:val="Abstract"/>
          <w:i w:val="0"/>
          <w:iCs/>
          <w:sz w:val="24"/>
          <w:lang w:val="en-US"/>
        </w:rPr>
        <w:t xml:space="preserve">the </w:t>
      </w:r>
      <w:r w:rsidRPr="000E3C9E">
        <w:rPr>
          <w:rStyle w:val="Abstract"/>
          <w:i w:val="0"/>
          <w:iCs/>
          <w:sz w:val="24"/>
          <w:lang w:val="en-US"/>
        </w:rPr>
        <w:t xml:space="preserve">cold utility in the condenser as a heuristic rule </w:t>
      </w:r>
      <w:ins w:id="48" w:author="ASUS" w:date="2022-12-10T09:42:00Z">
        <w:r w:rsidR="00E46E43">
          <w:rPr>
            <w:rStyle w:val="Abstract"/>
            <w:i w:val="0"/>
            <w:iCs/>
            <w:sz w:val="24"/>
            <w:lang w:val="en-US"/>
          </w:rPr>
          <w:t>(</w:t>
        </w:r>
        <w:proofErr w:type="spellStart"/>
        <w:r w:rsidR="00E46E43" w:rsidRPr="00EB2511">
          <w:rPr>
            <w:rStyle w:val="Abstract"/>
            <w:i w:val="0"/>
            <w:iCs/>
            <w:sz w:val="24"/>
            <w:lang w:val="en-US"/>
          </w:rPr>
          <w:t>Luyben</w:t>
        </w:r>
        <w:proofErr w:type="spellEnd"/>
        <w:r w:rsidR="00E46E43">
          <w:rPr>
            <w:rStyle w:val="Abstract"/>
            <w:i w:val="0"/>
            <w:iCs/>
            <w:sz w:val="24"/>
            <w:lang w:val="en-US"/>
          </w:rPr>
          <w:t xml:space="preserve"> et al. 2016)</w:t>
        </w:r>
      </w:ins>
      <w:del w:id="49" w:author="ASUS" w:date="2022-12-10T09:42:00Z">
        <w:r w:rsidRPr="000E3C9E" w:rsidDel="00E46E43">
          <w:rPr>
            <w:rStyle w:val="Abstract"/>
            <w:i w:val="0"/>
            <w:iCs/>
            <w:sz w:val="24"/>
            <w:lang w:val="en-US"/>
          </w:rPr>
          <w:delText>[</w:delText>
        </w:r>
        <w:r w:rsidR="00CD391C" w:rsidRPr="000E3C9E" w:rsidDel="00E46E43">
          <w:rPr>
            <w:rStyle w:val="Abstract"/>
            <w:i w:val="0"/>
            <w:iCs/>
            <w:sz w:val="24"/>
            <w:lang w:val="en-US"/>
          </w:rPr>
          <w:delText>10</w:delText>
        </w:r>
        <w:r w:rsidRPr="000E3C9E" w:rsidDel="00E46E43">
          <w:rPr>
            <w:rStyle w:val="Abstract"/>
            <w:i w:val="0"/>
            <w:iCs/>
            <w:sz w:val="24"/>
            <w:lang w:val="en-US"/>
          </w:rPr>
          <w:delText>]</w:delText>
        </w:r>
      </w:del>
      <w:r w:rsidRPr="000E3C9E">
        <w:rPr>
          <w:rStyle w:val="Abstract"/>
          <w:i w:val="0"/>
          <w:iCs/>
          <w:sz w:val="24"/>
          <w:lang w:val="en-US"/>
        </w:rPr>
        <w:t xml:space="preserve">. Following this rule leads to </w:t>
      </w:r>
      <w:r w:rsidR="001A2A81" w:rsidRPr="000E3C9E">
        <w:rPr>
          <w:rStyle w:val="Abstract"/>
          <w:i w:val="0"/>
          <w:iCs/>
          <w:sz w:val="24"/>
          <w:lang w:val="en-US"/>
        </w:rPr>
        <w:t xml:space="preserve">the </w:t>
      </w:r>
      <w:r w:rsidRPr="000E3C9E">
        <w:rPr>
          <w:rStyle w:val="Abstract"/>
          <w:i w:val="0"/>
          <w:iCs/>
          <w:sz w:val="24"/>
          <w:lang w:val="en-US"/>
        </w:rPr>
        <w:t xml:space="preserve">use of the inexpensive cold utility at the lowest possible pressure. </w:t>
      </w:r>
      <w:r w:rsidR="00837D73" w:rsidRPr="000E3C9E">
        <w:rPr>
          <w:rStyle w:val="Abstract"/>
          <w:i w:val="0"/>
          <w:iCs/>
          <w:sz w:val="24"/>
          <w:lang w:val="en-US"/>
        </w:rPr>
        <w:t xml:space="preserve">On the other hand, the increase of the column pressure increases the bottom temperature and that may lead to high-pressure steam demand in </w:t>
      </w:r>
      <w:proofErr w:type="spellStart"/>
      <w:r w:rsidR="00837D73" w:rsidRPr="000E3C9E">
        <w:rPr>
          <w:rStyle w:val="Abstract"/>
          <w:i w:val="0"/>
          <w:iCs/>
          <w:sz w:val="24"/>
          <w:lang w:val="en-US"/>
        </w:rPr>
        <w:t>reboilers</w:t>
      </w:r>
      <w:proofErr w:type="spellEnd"/>
      <w:r w:rsidR="00837D73" w:rsidRPr="000E3C9E">
        <w:rPr>
          <w:rStyle w:val="Abstract"/>
          <w:i w:val="0"/>
          <w:iCs/>
          <w:sz w:val="24"/>
          <w:lang w:val="en-US"/>
        </w:rPr>
        <w:t>.</w:t>
      </w:r>
      <w:r w:rsidRPr="000E3C9E">
        <w:rPr>
          <w:rStyle w:val="Abstract"/>
          <w:i w:val="0"/>
          <w:iCs/>
          <w:sz w:val="24"/>
          <w:lang w:val="en-US"/>
        </w:rPr>
        <w:t xml:space="preserve"> </w:t>
      </w:r>
      <w:r w:rsidR="002404CC" w:rsidRPr="000E3C9E">
        <w:rPr>
          <w:rStyle w:val="Abstract"/>
          <w:i w:val="0"/>
          <w:iCs/>
          <w:sz w:val="24"/>
          <w:lang w:val="en-US"/>
        </w:rPr>
        <w:t xml:space="preserve">Higher column </w:t>
      </w:r>
      <w:r w:rsidR="00443D75" w:rsidRPr="000E3C9E">
        <w:rPr>
          <w:rStyle w:val="Abstract"/>
          <w:i w:val="0"/>
          <w:iCs/>
          <w:sz w:val="24"/>
          <w:lang w:val="en-US"/>
        </w:rPr>
        <w:t>pressure</w:t>
      </w:r>
      <w:r w:rsidR="00837D73" w:rsidRPr="000E3C9E">
        <w:rPr>
          <w:rStyle w:val="Abstract"/>
          <w:i w:val="0"/>
          <w:iCs/>
          <w:sz w:val="24"/>
          <w:lang w:val="en-US"/>
        </w:rPr>
        <w:t xml:space="preserve"> equivalent </w:t>
      </w:r>
      <w:r w:rsidR="00A63A1A" w:rsidRPr="000E3C9E">
        <w:rPr>
          <w:rStyle w:val="Abstract"/>
          <w:i w:val="0"/>
          <w:iCs/>
          <w:sz w:val="24"/>
          <w:lang w:val="en-US"/>
        </w:rPr>
        <w:t>to</w:t>
      </w:r>
      <w:r w:rsidR="00837D73" w:rsidRPr="000E3C9E">
        <w:rPr>
          <w:rStyle w:val="Abstract"/>
          <w:i w:val="0"/>
          <w:iCs/>
          <w:sz w:val="24"/>
          <w:lang w:val="en-US"/>
        </w:rPr>
        <w:t xml:space="preserve"> higher capital costs</w:t>
      </w:r>
      <w:r w:rsidR="001A2A81" w:rsidRPr="000E3C9E">
        <w:rPr>
          <w:rStyle w:val="Abstract"/>
          <w:i w:val="0"/>
          <w:iCs/>
          <w:sz w:val="24"/>
          <w:lang w:val="en-US"/>
        </w:rPr>
        <w:t>,</w:t>
      </w:r>
      <w:r w:rsidR="00837D73" w:rsidRPr="000E3C9E">
        <w:rPr>
          <w:rStyle w:val="Abstract"/>
          <w:i w:val="0"/>
          <w:iCs/>
          <w:sz w:val="24"/>
          <w:lang w:val="en-US"/>
        </w:rPr>
        <w:t xml:space="preserve"> interactions not consider</w:t>
      </w:r>
      <w:r w:rsidR="001A2A81" w:rsidRPr="000E3C9E">
        <w:rPr>
          <w:rStyle w:val="Abstract"/>
          <w:i w:val="0"/>
          <w:iCs/>
          <w:sz w:val="24"/>
          <w:lang w:val="en-US"/>
        </w:rPr>
        <w:t>ed</w:t>
      </w:r>
      <w:r w:rsidR="00837D73" w:rsidRPr="000E3C9E">
        <w:rPr>
          <w:rStyle w:val="Abstract"/>
          <w:i w:val="0"/>
          <w:iCs/>
          <w:sz w:val="24"/>
          <w:lang w:val="en-US"/>
        </w:rPr>
        <w:t xml:space="preserve"> in heuristic pressure determination method</w:t>
      </w:r>
      <w:r w:rsidR="001A2A81" w:rsidRPr="000E3C9E">
        <w:rPr>
          <w:rStyle w:val="Abstract"/>
          <w:i w:val="0"/>
          <w:iCs/>
          <w:sz w:val="24"/>
          <w:lang w:val="en-US"/>
        </w:rPr>
        <w:t>s</w:t>
      </w:r>
      <w:r w:rsidR="00837D73" w:rsidRPr="000E3C9E">
        <w:rPr>
          <w:rStyle w:val="Abstract"/>
          <w:i w:val="0"/>
          <w:iCs/>
          <w:sz w:val="24"/>
          <w:lang w:val="en-US"/>
        </w:rPr>
        <w:t xml:space="preserve">. </w:t>
      </w:r>
      <w:r w:rsidRPr="000E3C9E">
        <w:rPr>
          <w:rStyle w:val="Abstract"/>
          <w:i w:val="0"/>
          <w:iCs/>
          <w:sz w:val="24"/>
          <w:lang w:val="en-US"/>
        </w:rPr>
        <w:t xml:space="preserve">Accordingly, the optimization-based methods </w:t>
      </w:r>
      <w:proofErr w:type="gramStart"/>
      <w:r w:rsidRPr="000E3C9E">
        <w:rPr>
          <w:rStyle w:val="Abstract"/>
          <w:i w:val="0"/>
          <w:iCs/>
          <w:sz w:val="24"/>
          <w:lang w:val="en-US"/>
        </w:rPr>
        <w:t>are developed</w:t>
      </w:r>
      <w:proofErr w:type="gramEnd"/>
      <w:r w:rsidRPr="000E3C9E">
        <w:rPr>
          <w:rStyle w:val="Abstract"/>
          <w:i w:val="0"/>
          <w:iCs/>
          <w:sz w:val="24"/>
          <w:lang w:val="en-US"/>
        </w:rPr>
        <w:t xml:space="preserve"> to solve the current issue use stochastic </w:t>
      </w:r>
      <w:bookmarkStart w:id="50" w:name="OLE_LINK248"/>
      <w:bookmarkStart w:id="51" w:name="OLE_LINK249"/>
      <w:r w:rsidRPr="000E3C9E">
        <w:rPr>
          <w:rStyle w:val="Abstract"/>
          <w:i w:val="0"/>
          <w:iCs/>
          <w:sz w:val="24"/>
          <w:lang w:val="en-US"/>
        </w:rPr>
        <w:t xml:space="preserve">optimization to minimize </w:t>
      </w:r>
      <w:r w:rsidR="00A63A1A" w:rsidRPr="000E3C9E">
        <w:rPr>
          <w:rStyle w:val="Abstract"/>
          <w:i w:val="0"/>
          <w:iCs/>
          <w:sz w:val="24"/>
          <w:lang w:val="en-US"/>
        </w:rPr>
        <w:t>a desired objective function</w:t>
      </w:r>
      <w:r w:rsidRPr="000E3C9E">
        <w:rPr>
          <w:rStyle w:val="Abstract"/>
          <w:i w:val="0"/>
          <w:iCs/>
          <w:sz w:val="24"/>
          <w:lang w:val="en-US"/>
        </w:rPr>
        <w:t xml:space="preserve"> like total annual costs </w:t>
      </w:r>
      <w:ins w:id="52" w:author="ASUS" w:date="2022-12-10T09:43:00Z">
        <w:r w:rsidR="005B1FA6">
          <w:rPr>
            <w:rStyle w:val="Abstract"/>
            <w:i w:val="0"/>
            <w:iCs/>
            <w:sz w:val="24"/>
            <w:lang w:val="en-US"/>
          </w:rPr>
          <w:t>(</w:t>
        </w:r>
        <w:proofErr w:type="spellStart"/>
        <w:r w:rsidR="005B1FA6" w:rsidRPr="00CD45FB">
          <w:rPr>
            <w:rStyle w:val="Abstract"/>
            <w:i w:val="0"/>
            <w:iCs/>
            <w:sz w:val="24"/>
            <w:lang w:val="en-US"/>
          </w:rPr>
          <w:t>Tahouni</w:t>
        </w:r>
        <w:proofErr w:type="spellEnd"/>
        <w:r w:rsidR="005B1FA6">
          <w:rPr>
            <w:rStyle w:val="Abstract"/>
            <w:i w:val="0"/>
            <w:iCs/>
            <w:sz w:val="24"/>
            <w:lang w:val="en-US"/>
          </w:rPr>
          <w:t xml:space="preserve"> et al. 2010)</w:t>
        </w:r>
        <w:r w:rsidR="005B1FA6" w:rsidRPr="000E3C9E">
          <w:rPr>
            <w:rStyle w:val="Abstract"/>
            <w:i w:val="0"/>
            <w:iCs/>
            <w:sz w:val="24"/>
            <w:lang w:val="en-US"/>
          </w:rPr>
          <w:t>.</w:t>
        </w:r>
      </w:ins>
      <w:del w:id="53" w:author="ASUS" w:date="2022-12-10T09:43:00Z">
        <w:r w:rsidRPr="000E3C9E" w:rsidDel="005B1FA6">
          <w:rPr>
            <w:rStyle w:val="Abstract"/>
            <w:i w:val="0"/>
            <w:iCs/>
            <w:sz w:val="24"/>
            <w:lang w:val="en-US"/>
          </w:rPr>
          <w:delText>[</w:delText>
        </w:r>
        <w:r w:rsidR="00CD391C" w:rsidRPr="000E3C9E" w:rsidDel="005B1FA6">
          <w:rPr>
            <w:rStyle w:val="Abstract"/>
            <w:i w:val="0"/>
            <w:iCs/>
            <w:sz w:val="24"/>
            <w:lang w:val="en-US"/>
          </w:rPr>
          <w:delText>11</w:delText>
        </w:r>
        <w:r w:rsidRPr="000E3C9E" w:rsidDel="005B1FA6">
          <w:rPr>
            <w:rStyle w:val="Abstract"/>
            <w:i w:val="0"/>
            <w:iCs/>
            <w:sz w:val="24"/>
            <w:lang w:val="en-US"/>
          </w:rPr>
          <w:delText>].</w:delText>
        </w:r>
      </w:del>
    </w:p>
    <w:p w14:paraId="2D47DBC8" w14:textId="77777777" w:rsidR="00FD5C9B" w:rsidRPr="000E3C9E" w:rsidRDefault="003032FE" w:rsidP="004525C3">
      <w:pPr>
        <w:pStyle w:val="Text"/>
        <w:rPr>
          <w:rStyle w:val="Abstract"/>
          <w:i w:val="0"/>
          <w:iCs/>
          <w:sz w:val="24"/>
          <w:lang w:val="en-US"/>
        </w:rPr>
      </w:pPr>
      <w:bookmarkStart w:id="54" w:name="OLE_LINK77"/>
      <w:bookmarkStart w:id="55" w:name="OLE_LINK78"/>
      <w:bookmarkStart w:id="56" w:name="OLE_LINK48"/>
      <w:r w:rsidRPr="000E3C9E">
        <w:rPr>
          <w:rStyle w:val="Abstract"/>
          <w:i w:val="0"/>
          <w:iCs/>
          <w:sz w:val="24"/>
          <w:lang w:val="en-US"/>
        </w:rPr>
        <w:t>Many parameters might affect</w:t>
      </w:r>
      <w:r w:rsidR="004525C3" w:rsidRPr="000E3C9E">
        <w:rPr>
          <w:rStyle w:val="Abstract"/>
          <w:i w:val="0"/>
          <w:iCs/>
          <w:sz w:val="24"/>
          <w:lang w:val="en-US"/>
        </w:rPr>
        <w:t xml:space="preserve"> the</w:t>
      </w:r>
      <w:r w:rsidRPr="000E3C9E">
        <w:rPr>
          <w:rStyle w:val="Abstract"/>
          <w:i w:val="0"/>
          <w:iCs/>
          <w:sz w:val="24"/>
          <w:lang w:val="en-US"/>
        </w:rPr>
        <w:t xml:space="preserve"> NGL fractionation process operation in addition to column pressure.</w:t>
      </w:r>
      <w:r w:rsidR="00B30AAB" w:rsidRPr="000E3C9E">
        <w:rPr>
          <w:rStyle w:val="Abstract"/>
          <w:i w:val="0"/>
          <w:iCs/>
          <w:sz w:val="24"/>
          <w:lang w:val="en-US"/>
        </w:rPr>
        <w:t xml:space="preserve"> For </w:t>
      </w:r>
      <w:r w:rsidR="0083383B" w:rsidRPr="000E3C9E">
        <w:rPr>
          <w:rStyle w:val="Abstract"/>
          <w:i w:val="0"/>
          <w:iCs/>
          <w:sz w:val="24"/>
          <w:lang w:val="en-US"/>
        </w:rPr>
        <w:t>example,</w:t>
      </w:r>
      <w:r w:rsidR="004525C3" w:rsidRPr="000E3C9E">
        <w:rPr>
          <w:rStyle w:val="Abstract"/>
          <w:i w:val="0"/>
          <w:iCs/>
          <w:sz w:val="24"/>
          <w:lang w:val="en-US"/>
        </w:rPr>
        <w:t xml:space="preserve"> the reflux ratio</w:t>
      </w:r>
      <w:r w:rsidR="00B30AAB" w:rsidRPr="000E3C9E">
        <w:rPr>
          <w:rStyle w:val="Abstract"/>
          <w:i w:val="0"/>
          <w:iCs/>
          <w:sz w:val="24"/>
          <w:lang w:val="en-US"/>
        </w:rPr>
        <w:t xml:space="preserve"> is one of the important distillation parameter</w:t>
      </w:r>
      <w:r w:rsidR="004525C3" w:rsidRPr="000E3C9E">
        <w:rPr>
          <w:rStyle w:val="Abstract"/>
          <w:i w:val="0"/>
          <w:iCs/>
          <w:sz w:val="24"/>
          <w:lang w:val="en-US"/>
        </w:rPr>
        <w:t>s</w:t>
      </w:r>
      <w:r w:rsidR="00B30AAB" w:rsidRPr="000E3C9E">
        <w:rPr>
          <w:rStyle w:val="Abstract"/>
          <w:i w:val="0"/>
          <w:iCs/>
          <w:sz w:val="24"/>
          <w:lang w:val="en-US"/>
        </w:rPr>
        <w:t xml:space="preserve"> that affect condenser and </w:t>
      </w:r>
      <w:proofErr w:type="spellStart"/>
      <w:r w:rsidR="00B30AAB" w:rsidRPr="000E3C9E">
        <w:rPr>
          <w:rStyle w:val="Abstract"/>
          <w:i w:val="0"/>
          <w:iCs/>
          <w:sz w:val="24"/>
          <w:lang w:val="en-US"/>
        </w:rPr>
        <w:t>reboiler</w:t>
      </w:r>
      <w:proofErr w:type="spellEnd"/>
      <w:r w:rsidR="00B30AAB" w:rsidRPr="000E3C9E">
        <w:rPr>
          <w:rStyle w:val="Abstract"/>
          <w:i w:val="0"/>
          <w:iCs/>
          <w:sz w:val="24"/>
          <w:lang w:val="en-US"/>
        </w:rPr>
        <w:t xml:space="preserve"> heat duty and column diameter</w:t>
      </w:r>
      <w:r w:rsidR="002E1346" w:rsidRPr="000E3C9E">
        <w:rPr>
          <w:rStyle w:val="Abstract"/>
          <w:i w:val="0"/>
          <w:iCs/>
          <w:sz w:val="24"/>
          <w:lang w:val="en-US"/>
        </w:rPr>
        <w:t xml:space="preserve"> </w:t>
      </w:r>
      <w:bookmarkStart w:id="57" w:name="OLE_LINK75"/>
      <w:bookmarkStart w:id="58" w:name="OLE_LINK76"/>
      <w:r w:rsidR="002E1346" w:rsidRPr="000E3C9E">
        <w:rPr>
          <w:rStyle w:val="Abstract"/>
          <w:i w:val="0"/>
          <w:iCs/>
          <w:sz w:val="24"/>
          <w:lang w:val="en-US"/>
        </w:rPr>
        <w:t>as well as column height</w:t>
      </w:r>
      <w:bookmarkEnd w:id="57"/>
      <w:bookmarkEnd w:id="58"/>
      <w:r w:rsidR="00B30AAB" w:rsidRPr="000E3C9E">
        <w:rPr>
          <w:rStyle w:val="Abstract"/>
          <w:i w:val="0"/>
          <w:iCs/>
          <w:sz w:val="24"/>
          <w:lang w:val="en-US"/>
        </w:rPr>
        <w:t xml:space="preserve">. </w:t>
      </w:r>
      <w:r w:rsidR="0083383B" w:rsidRPr="000E3C9E">
        <w:rPr>
          <w:rStyle w:val="Abstract"/>
          <w:i w:val="0"/>
          <w:iCs/>
          <w:sz w:val="24"/>
          <w:lang w:val="en-US"/>
        </w:rPr>
        <w:t>The feed stage might change the temperature profile in</w:t>
      </w:r>
      <w:r w:rsidR="004525C3" w:rsidRPr="000E3C9E">
        <w:rPr>
          <w:rStyle w:val="Abstract"/>
          <w:i w:val="0"/>
          <w:iCs/>
          <w:sz w:val="24"/>
          <w:lang w:val="en-US"/>
        </w:rPr>
        <w:t xml:space="preserve"> the</w:t>
      </w:r>
      <w:r w:rsidR="0083383B" w:rsidRPr="000E3C9E">
        <w:rPr>
          <w:rStyle w:val="Abstract"/>
          <w:i w:val="0"/>
          <w:iCs/>
          <w:sz w:val="24"/>
          <w:lang w:val="en-US"/>
        </w:rPr>
        <w:t xml:space="preserve"> column and the side steam </w:t>
      </w:r>
      <w:r w:rsidR="004525C3" w:rsidRPr="000E3C9E">
        <w:rPr>
          <w:rStyle w:val="Abstract"/>
          <w:i w:val="0"/>
          <w:iCs/>
          <w:sz w:val="24"/>
          <w:lang w:val="en-US"/>
        </w:rPr>
        <w:t>stage might affect product</w:t>
      </w:r>
      <w:r w:rsidR="002E1346" w:rsidRPr="000E3C9E">
        <w:rPr>
          <w:rStyle w:val="Abstract"/>
          <w:i w:val="0"/>
          <w:iCs/>
          <w:sz w:val="24"/>
          <w:lang w:val="en-US"/>
        </w:rPr>
        <w:t xml:space="preserve"> composition.</w:t>
      </w:r>
    </w:p>
    <w:bookmarkEnd w:id="54"/>
    <w:bookmarkEnd w:id="55"/>
    <w:bookmarkEnd w:id="56"/>
    <w:p w14:paraId="38C7561B" w14:textId="45DF64F5" w:rsidR="006F7639" w:rsidRPr="000E3C9E" w:rsidRDefault="001F3B35" w:rsidP="00755DB7">
      <w:pPr>
        <w:pStyle w:val="Text"/>
        <w:rPr>
          <w:rStyle w:val="Abstract"/>
          <w:i w:val="0"/>
          <w:iCs/>
          <w:sz w:val="24"/>
          <w:lang w:val="en-US"/>
        </w:rPr>
      </w:pPr>
      <w:r w:rsidRPr="000E3C9E">
        <w:rPr>
          <w:rStyle w:val="Abstract"/>
          <w:i w:val="0"/>
          <w:iCs/>
          <w:sz w:val="24"/>
          <w:lang w:val="en-US"/>
        </w:rPr>
        <w:t xml:space="preserve">Finding the </w:t>
      </w:r>
      <w:bookmarkEnd w:id="50"/>
      <w:bookmarkEnd w:id="51"/>
      <w:r w:rsidRPr="000E3C9E">
        <w:rPr>
          <w:rStyle w:val="Abstract"/>
          <w:i w:val="0"/>
          <w:iCs/>
          <w:sz w:val="24"/>
          <w:lang w:val="en-US"/>
        </w:rPr>
        <w:t>optimal operation conditions is very important in multicomponent distillation systems</w:t>
      </w:r>
      <w:r w:rsidR="00A63A1A" w:rsidRPr="000E3C9E">
        <w:rPr>
          <w:rStyle w:val="Abstract"/>
          <w:i w:val="0"/>
          <w:iCs/>
          <w:sz w:val="24"/>
          <w:lang w:val="en-US"/>
        </w:rPr>
        <w:t>,</w:t>
      </w:r>
      <w:r w:rsidRPr="000E3C9E">
        <w:rPr>
          <w:rStyle w:val="Abstract"/>
          <w:i w:val="0"/>
          <w:iCs/>
          <w:sz w:val="24"/>
          <w:lang w:val="en-US"/>
        </w:rPr>
        <w:t xml:space="preserve"> especially in complex distillation configurations because of the reciprocal influence of operating variable, which brings about a complex problem. In the NGL fractionation processes, </w:t>
      </w:r>
      <w:r w:rsidR="001A2A81" w:rsidRPr="000E3C9E">
        <w:rPr>
          <w:rStyle w:val="Abstract"/>
          <w:i w:val="0"/>
          <w:iCs/>
          <w:sz w:val="24"/>
          <w:lang w:val="en-US"/>
        </w:rPr>
        <w:t xml:space="preserve">the </w:t>
      </w:r>
      <w:r w:rsidRPr="000E3C9E">
        <w:rPr>
          <w:rStyle w:val="Abstract"/>
          <w:i w:val="0"/>
          <w:iCs/>
          <w:sz w:val="24"/>
          <w:lang w:val="en-US"/>
        </w:rPr>
        <w:t xml:space="preserve">desired pure products are separated in a </w:t>
      </w:r>
      <w:r w:rsidR="0044712A" w:rsidRPr="000E3C9E">
        <w:rPr>
          <w:rStyle w:val="Abstract"/>
          <w:i w:val="0"/>
          <w:iCs/>
          <w:sz w:val="24"/>
          <w:lang w:val="en-US"/>
        </w:rPr>
        <w:t>multi</w:t>
      </w:r>
      <w:r w:rsidRPr="000E3C9E">
        <w:rPr>
          <w:rStyle w:val="Abstract"/>
          <w:i w:val="0"/>
          <w:iCs/>
          <w:sz w:val="24"/>
          <w:lang w:val="en-US"/>
        </w:rPr>
        <w:t xml:space="preserve">component distillation system. The simple and complex competitive distillation sequences are presented for four-component distillations </w:t>
      </w:r>
      <w:r w:rsidR="001A2A81" w:rsidRPr="000E3C9E">
        <w:rPr>
          <w:rStyle w:val="Abstract"/>
          <w:i w:val="0"/>
          <w:iCs/>
          <w:sz w:val="24"/>
          <w:lang w:val="en-US"/>
        </w:rPr>
        <w:t xml:space="preserve">in </w:t>
      </w:r>
      <w:r w:rsidRPr="000E3C9E">
        <w:rPr>
          <w:rStyle w:val="Abstract"/>
          <w:i w:val="0"/>
          <w:iCs/>
          <w:sz w:val="24"/>
          <w:lang w:val="en-US"/>
        </w:rPr>
        <w:t>w</w:t>
      </w:r>
      <w:r w:rsidR="001A2A81" w:rsidRPr="000E3C9E">
        <w:rPr>
          <w:rStyle w:val="Abstract"/>
          <w:i w:val="0"/>
          <w:iCs/>
          <w:sz w:val="24"/>
          <w:lang w:val="en-US"/>
        </w:rPr>
        <w:t>h</w:t>
      </w:r>
      <w:r w:rsidRPr="000E3C9E">
        <w:rPr>
          <w:rStyle w:val="Abstract"/>
          <w:i w:val="0"/>
          <w:iCs/>
          <w:sz w:val="24"/>
          <w:lang w:val="en-US"/>
        </w:rPr>
        <w:t xml:space="preserve">ich the simple sequences are used </w:t>
      </w:r>
      <w:r w:rsidR="001A2A81" w:rsidRPr="000E3C9E">
        <w:rPr>
          <w:rStyle w:val="Abstract"/>
          <w:i w:val="0"/>
          <w:iCs/>
          <w:sz w:val="24"/>
          <w:lang w:val="en-US"/>
        </w:rPr>
        <w:t xml:space="preserve">as </w:t>
      </w:r>
      <w:r w:rsidRPr="000E3C9E">
        <w:rPr>
          <w:rStyle w:val="Abstract"/>
          <w:i w:val="0"/>
          <w:iCs/>
          <w:sz w:val="24"/>
          <w:lang w:val="en-US"/>
        </w:rPr>
        <w:t xml:space="preserve">simple distillation columns with one </w:t>
      </w:r>
      <w:proofErr w:type="spellStart"/>
      <w:r w:rsidRPr="000E3C9E">
        <w:rPr>
          <w:rStyle w:val="Abstract"/>
          <w:i w:val="0"/>
          <w:iCs/>
          <w:sz w:val="24"/>
          <w:lang w:val="en-US"/>
        </w:rPr>
        <w:t>reboiler</w:t>
      </w:r>
      <w:proofErr w:type="spellEnd"/>
      <w:r w:rsidRPr="000E3C9E">
        <w:rPr>
          <w:rStyle w:val="Abstract"/>
          <w:i w:val="0"/>
          <w:iCs/>
          <w:sz w:val="24"/>
          <w:lang w:val="en-US"/>
        </w:rPr>
        <w:t xml:space="preserve"> and condenser, one feed and two products and complex sequences are used </w:t>
      </w:r>
      <w:r w:rsidR="001A2A81" w:rsidRPr="000E3C9E">
        <w:rPr>
          <w:rStyle w:val="Abstract"/>
          <w:i w:val="0"/>
          <w:iCs/>
          <w:sz w:val="24"/>
          <w:lang w:val="en-US"/>
        </w:rPr>
        <w:t xml:space="preserve">as </w:t>
      </w:r>
      <w:r w:rsidRPr="000E3C9E">
        <w:rPr>
          <w:rStyle w:val="Abstract"/>
          <w:i w:val="0"/>
          <w:iCs/>
          <w:sz w:val="24"/>
          <w:lang w:val="en-US"/>
        </w:rPr>
        <w:t>complex columns with more than one f</w:t>
      </w:r>
      <w:r w:rsidR="00CD391C" w:rsidRPr="000E3C9E">
        <w:rPr>
          <w:rStyle w:val="Abstract"/>
          <w:i w:val="0"/>
          <w:iCs/>
          <w:sz w:val="24"/>
          <w:lang w:val="en-US"/>
        </w:rPr>
        <w:t xml:space="preserve">eed and side stream products </w:t>
      </w:r>
      <w:ins w:id="59" w:author="ASUS" w:date="2022-12-10T09:45:00Z">
        <w:r w:rsidR="00755DB7">
          <w:rPr>
            <w:rStyle w:val="Abstract"/>
            <w:i w:val="0"/>
            <w:iCs/>
            <w:sz w:val="24"/>
            <w:lang w:val="en-US"/>
          </w:rPr>
          <w:t>(</w:t>
        </w:r>
        <w:proofErr w:type="spellStart"/>
        <w:r w:rsidR="00755DB7" w:rsidRPr="00CD45FB">
          <w:rPr>
            <w:rStyle w:val="Abstract"/>
            <w:i w:val="0"/>
            <w:iCs/>
            <w:sz w:val="24"/>
            <w:lang w:val="en-US"/>
          </w:rPr>
          <w:t>Khalili-Garakani</w:t>
        </w:r>
        <w:proofErr w:type="spellEnd"/>
        <w:r w:rsidR="00755DB7">
          <w:rPr>
            <w:rStyle w:val="Abstract"/>
            <w:i w:val="0"/>
            <w:iCs/>
            <w:sz w:val="24"/>
            <w:lang w:val="en-US"/>
          </w:rPr>
          <w:t xml:space="preserve"> et al. 2016 a)</w:t>
        </w:r>
      </w:ins>
      <w:del w:id="60" w:author="ASUS" w:date="2022-12-10T09:45:00Z">
        <w:r w:rsidR="00CD391C" w:rsidRPr="000E3C9E" w:rsidDel="00755DB7">
          <w:rPr>
            <w:rStyle w:val="Abstract"/>
            <w:i w:val="0"/>
            <w:iCs/>
            <w:sz w:val="24"/>
            <w:lang w:val="en-US"/>
          </w:rPr>
          <w:delText>[12</w:delText>
        </w:r>
        <w:r w:rsidR="006F7639" w:rsidRPr="000E3C9E" w:rsidDel="00755DB7">
          <w:rPr>
            <w:rStyle w:val="Abstract"/>
            <w:i w:val="0"/>
            <w:iCs/>
            <w:sz w:val="24"/>
            <w:lang w:val="en-US"/>
          </w:rPr>
          <w:delText>]</w:delText>
        </w:r>
      </w:del>
      <w:r w:rsidR="006F7639" w:rsidRPr="000E3C9E">
        <w:rPr>
          <w:rStyle w:val="Abstract"/>
          <w:i w:val="0"/>
          <w:iCs/>
          <w:sz w:val="24"/>
          <w:lang w:val="en-US"/>
        </w:rPr>
        <w:t>.</w:t>
      </w:r>
    </w:p>
    <w:p w14:paraId="523F2A77" w14:textId="77777777" w:rsidR="00FC4CD0" w:rsidRPr="000E3C9E" w:rsidRDefault="001F3B35" w:rsidP="00D66F0E">
      <w:pPr>
        <w:pStyle w:val="Text"/>
        <w:rPr>
          <w:rStyle w:val="Abstract"/>
          <w:i w:val="0"/>
          <w:iCs/>
          <w:sz w:val="24"/>
          <w:rtl/>
          <w:lang w:val="en-US"/>
        </w:rPr>
      </w:pPr>
      <w:r w:rsidRPr="000E3C9E">
        <w:rPr>
          <w:rStyle w:val="Abstract"/>
          <w:i w:val="0"/>
          <w:iCs/>
          <w:sz w:val="24"/>
          <w:lang w:val="en-US"/>
        </w:rPr>
        <w:t>Herein a comparison was made between the heuristic method and genetic algorithm (GA) optimization for simple and complex four-component distillation systems in order to investigate the effect</w:t>
      </w:r>
      <w:r w:rsidR="001A2A81" w:rsidRPr="000E3C9E">
        <w:rPr>
          <w:rStyle w:val="Abstract"/>
          <w:i w:val="0"/>
          <w:iCs/>
          <w:sz w:val="24"/>
          <w:lang w:val="en-US"/>
        </w:rPr>
        <w:t>s</w:t>
      </w:r>
      <w:r w:rsidRPr="000E3C9E">
        <w:rPr>
          <w:rStyle w:val="Abstract"/>
          <w:i w:val="0"/>
          <w:iCs/>
          <w:sz w:val="24"/>
          <w:lang w:val="en-US"/>
        </w:rPr>
        <w:t xml:space="preserve"> of operating pressure on the total annual costs in the NGL fractionation process</w:t>
      </w:r>
      <w:r w:rsidR="00B676B6" w:rsidRPr="000E3C9E">
        <w:rPr>
          <w:rStyle w:val="Abstract"/>
          <w:i w:val="0"/>
          <w:iCs/>
          <w:sz w:val="24"/>
          <w:lang w:val="en-US"/>
        </w:rPr>
        <w:t xml:space="preserve">. </w:t>
      </w:r>
      <w:r w:rsidR="00D66F0E" w:rsidRPr="000E3C9E">
        <w:rPr>
          <w:rStyle w:val="Abstract"/>
          <w:i w:val="0"/>
          <w:iCs/>
          <w:sz w:val="24"/>
          <w:lang w:val="en-US"/>
        </w:rPr>
        <w:lastRenderedPageBreak/>
        <w:t>Also</w:t>
      </w:r>
      <w:r w:rsidR="004F764E" w:rsidRPr="000E3C9E">
        <w:rPr>
          <w:rStyle w:val="Abstract"/>
          <w:i w:val="0"/>
          <w:iCs/>
          <w:sz w:val="24"/>
          <w:lang w:val="en-US"/>
        </w:rPr>
        <w:t xml:space="preserve">, the impact of </w:t>
      </w:r>
      <w:r w:rsidR="00D66F0E" w:rsidRPr="000E3C9E">
        <w:rPr>
          <w:rStyle w:val="Abstract"/>
          <w:i w:val="0"/>
          <w:iCs/>
          <w:sz w:val="24"/>
          <w:lang w:val="en-US"/>
        </w:rPr>
        <w:t xml:space="preserve">the </w:t>
      </w:r>
      <w:r w:rsidR="004F764E" w:rsidRPr="000E3C9E">
        <w:rPr>
          <w:rStyle w:val="Abstract"/>
          <w:i w:val="0"/>
          <w:iCs/>
          <w:sz w:val="24"/>
          <w:lang w:val="en-US"/>
        </w:rPr>
        <w:t>accuracy of the optimization method on complex distillation systems design parameters and operation and capital cost</w:t>
      </w:r>
      <w:r w:rsidR="00D66F0E" w:rsidRPr="000E3C9E">
        <w:rPr>
          <w:rStyle w:val="Abstract"/>
          <w:i w:val="0"/>
          <w:iCs/>
          <w:sz w:val="24"/>
          <w:lang w:val="en-US"/>
        </w:rPr>
        <w:t>s</w:t>
      </w:r>
      <w:r w:rsidR="004F764E" w:rsidRPr="000E3C9E">
        <w:rPr>
          <w:rStyle w:val="Abstract"/>
          <w:i w:val="0"/>
          <w:iCs/>
          <w:sz w:val="24"/>
          <w:lang w:val="en-US"/>
        </w:rPr>
        <w:t xml:space="preserve"> are scrutinized</w:t>
      </w:r>
      <w:r w:rsidRPr="000E3C9E">
        <w:rPr>
          <w:rStyle w:val="Abstract"/>
          <w:i w:val="0"/>
          <w:iCs/>
          <w:sz w:val="24"/>
          <w:lang w:val="en-US"/>
        </w:rPr>
        <w:t>.</w:t>
      </w:r>
    </w:p>
    <w:p w14:paraId="5C4CFD35" w14:textId="77777777" w:rsidR="00CE391A" w:rsidRPr="000E3C9E" w:rsidRDefault="00CE391A" w:rsidP="00FC4CD0">
      <w:pPr>
        <w:pStyle w:val="Text"/>
        <w:numPr>
          <w:ilvl w:val="0"/>
          <w:numId w:val="10"/>
        </w:numPr>
        <w:spacing w:before="100" w:beforeAutospacing="1"/>
        <w:ind w:left="426" w:hanging="426"/>
        <w:jc w:val="left"/>
        <w:rPr>
          <w:rStyle w:val="Abstract"/>
          <w:b/>
          <w:bCs/>
          <w:i w:val="0"/>
          <w:caps/>
          <w:sz w:val="24"/>
          <w:lang w:val="en-US"/>
        </w:rPr>
      </w:pPr>
      <w:bookmarkStart w:id="61" w:name="OLE_LINK1"/>
      <w:bookmarkStart w:id="62" w:name="OLE_LINK2"/>
      <w:r w:rsidRPr="000E3C9E">
        <w:rPr>
          <w:rStyle w:val="Abstract"/>
          <w:b/>
          <w:bCs/>
          <w:i w:val="0"/>
          <w:iCs/>
          <w:caps/>
          <w:sz w:val="24"/>
          <w:lang w:val="en-US"/>
        </w:rPr>
        <w:t>Methods</w:t>
      </w:r>
    </w:p>
    <w:p w14:paraId="109ABC43" w14:textId="77777777" w:rsidR="000963A5" w:rsidRPr="000E3C9E" w:rsidRDefault="001F3B35" w:rsidP="0044712A">
      <w:pPr>
        <w:pStyle w:val="Text"/>
        <w:rPr>
          <w:rStyle w:val="Abstract"/>
          <w:i w:val="0"/>
          <w:iCs/>
          <w:sz w:val="24"/>
          <w:lang w:val="en-US"/>
        </w:rPr>
      </w:pPr>
      <w:bookmarkStart w:id="63" w:name="OLE_LINK28"/>
      <w:bookmarkStart w:id="64" w:name="OLE_LINK29"/>
      <w:bookmarkEnd w:id="61"/>
      <w:bookmarkEnd w:id="62"/>
      <w:r w:rsidRPr="000E3C9E">
        <w:rPr>
          <w:rStyle w:val="Abstract"/>
          <w:i w:val="0"/>
          <w:iCs/>
          <w:sz w:val="24"/>
          <w:lang w:val="en-US"/>
        </w:rPr>
        <w:t xml:space="preserve">As mentioned, the pressure is the most influential variable on the operating condition of the distillation systems and should be determined in the first design stage. </w:t>
      </w:r>
      <w:bookmarkStart w:id="65" w:name="OLE_LINK36"/>
      <w:bookmarkStart w:id="66" w:name="OLE_LINK37"/>
      <w:r w:rsidRPr="000E3C9E">
        <w:rPr>
          <w:rStyle w:val="Abstract"/>
          <w:i w:val="0"/>
          <w:iCs/>
          <w:sz w:val="24"/>
          <w:lang w:val="en-US"/>
        </w:rPr>
        <w:t xml:space="preserve">The utilized heuristic </w:t>
      </w:r>
      <w:bookmarkStart w:id="67" w:name="OLE_LINK25"/>
      <w:bookmarkStart w:id="68" w:name="OLE_LINK35"/>
      <w:r w:rsidR="0044712A" w:rsidRPr="000E3C9E">
        <w:rPr>
          <w:rStyle w:val="Abstract"/>
          <w:i w:val="0"/>
          <w:iCs/>
          <w:sz w:val="24"/>
          <w:lang w:val="en-US"/>
        </w:rPr>
        <w:t xml:space="preserve">method </w:t>
      </w:r>
      <w:bookmarkEnd w:id="65"/>
      <w:bookmarkEnd w:id="66"/>
      <w:bookmarkEnd w:id="67"/>
      <w:bookmarkEnd w:id="68"/>
      <w:r w:rsidR="0044712A" w:rsidRPr="000E3C9E">
        <w:rPr>
          <w:rStyle w:val="Abstract"/>
          <w:i w:val="0"/>
          <w:iCs/>
          <w:sz w:val="24"/>
          <w:lang w:val="en-US"/>
        </w:rPr>
        <w:t xml:space="preserve">for </w:t>
      </w:r>
      <w:r w:rsidRPr="000E3C9E">
        <w:rPr>
          <w:rStyle w:val="Abstract"/>
          <w:i w:val="0"/>
          <w:iCs/>
          <w:sz w:val="24"/>
          <w:lang w:val="en-US"/>
        </w:rPr>
        <w:t xml:space="preserve">operating pressure selection starts the analysis algorithm for the first column of the sequence and increases the operating pressure from atmospheric pressure to maximum allowable pressure (2861 </w:t>
      </w:r>
      <w:proofErr w:type="spellStart"/>
      <w:r w:rsidRPr="000E3C9E">
        <w:rPr>
          <w:rStyle w:val="Abstract"/>
          <w:i w:val="0"/>
          <w:iCs/>
          <w:sz w:val="24"/>
          <w:lang w:val="en-US"/>
        </w:rPr>
        <w:t>kPa</w:t>
      </w:r>
      <w:proofErr w:type="spellEnd"/>
      <w:r w:rsidRPr="000E3C9E">
        <w:rPr>
          <w:rStyle w:val="Abstract"/>
          <w:i w:val="0"/>
          <w:iCs/>
          <w:sz w:val="24"/>
          <w:lang w:val="en-US"/>
        </w:rPr>
        <w:t xml:space="preserve"> in this case) and calculate the condenser temperature to find the inexpensive cooling water or refrigerant based on the table 1a values. The procedure is repeated for other distillation columns of the sequence and the operating pressures are determined. </w:t>
      </w:r>
      <w:r w:rsidR="00837D73" w:rsidRPr="000E3C9E">
        <w:rPr>
          <w:rStyle w:val="Abstract"/>
          <w:i w:val="0"/>
          <w:iCs/>
          <w:sz w:val="24"/>
          <w:lang w:val="en-US"/>
        </w:rPr>
        <w:t>The heuristic approach studies the operation condition</w:t>
      </w:r>
      <w:r w:rsidR="001A2A81" w:rsidRPr="000E3C9E">
        <w:rPr>
          <w:rStyle w:val="Abstract"/>
          <w:i w:val="0"/>
          <w:iCs/>
          <w:sz w:val="24"/>
          <w:lang w:val="en-US"/>
        </w:rPr>
        <w:t>s</w:t>
      </w:r>
      <w:r w:rsidR="00837D73" w:rsidRPr="000E3C9E">
        <w:rPr>
          <w:rStyle w:val="Abstract"/>
          <w:i w:val="0"/>
          <w:iCs/>
          <w:sz w:val="24"/>
          <w:lang w:val="en-US"/>
        </w:rPr>
        <w:t xml:space="preserve"> of the columns individually and does not consider the reciprocally influencing effects of columns on the sequence.</w:t>
      </w:r>
    </w:p>
    <w:p w14:paraId="1B35204C" w14:textId="3FAECCCF" w:rsidR="004C078D" w:rsidRPr="000E3C9E" w:rsidRDefault="004C078D" w:rsidP="000E1EE4">
      <w:pPr>
        <w:pStyle w:val="BodyText"/>
        <w:keepNext/>
        <w:spacing w:before="100" w:beforeAutospacing="1"/>
        <w:ind w:right="45"/>
        <w:jc w:val="center"/>
        <w:rPr>
          <w:i/>
          <w:iCs/>
        </w:rPr>
      </w:pPr>
      <w:bookmarkStart w:id="69" w:name="OLE_LINK14"/>
      <w:bookmarkEnd w:id="63"/>
      <w:bookmarkEnd w:id="64"/>
      <w:r w:rsidRPr="000E3C9E">
        <w:rPr>
          <w:b/>
          <w:bCs/>
          <w:i/>
          <w:iCs/>
        </w:rPr>
        <w:t>Table 1</w:t>
      </w:r>
      <w:r w:rsidRPr="000E3C9E">
        <w:rPr>
          <w:i/>
          <w:iCs/>
        </w:rPr>
        <w:t>. Utility specifications and costs</w:t>
      </w:r>
      <w:ins w:id="70" w:author="ASUS" w:date="2022-12-10T09:47:00Z">
        <w:r w:rsidR="004158C1">
          <w:rPr>
            <w:i/>
            <w:iCs/>
          </w:rPr>
          <w:t xml:space="preserve"> </w:t>
        </w:r>
      </w:ins>
      <w:del w:id="71" w:author="ASUS" w:date="2022-12-10T09:47:00Z">
        <w:r w:rsidRPr="000E3C9E" w:rsidDel="004158C1">
          <w:rPr>
            <w:i/>
            <w:iCs/>
          </w:rPr>
          <w:delText xml:space="preserve"> </w:delText>
        </w:r>
      </w:del>
      <w:ins w:id="72" w:author="ASUS" w:date="2022-12-10T09:46:00Z">
        <w:r w:rsidR="000E1EE4" w:rsidRPr="000E1EE4">
          <w:rPr>
            <w:i/>
            <w:iCs/>
          </w:rPr>
          <w:t>(</w:t>
        </w:r>
        <w:proofErr w:type="spellStart"/>
        <w:r w:rsidR="000E1EE4" w:rsidRPr="000E1EE4">
          <w:rPr>
            <w:i/>
            <w:iCs/>
          </w:rPr>
          <w:t>Seider</w:t>
        </w:r>
        <w:proofErr w:type="spellEnd"/>
        <w:r w:rsidR="000E1EE4" w:rsidRPr="000E1EE4">
          <w:rPr>
            <w:i/>
            <w:iCs/>
          </w:rPr>
          <w:t xml:space="preserve"> et al. 2017)</w:t>
        </w:r>
        <w:r w:rsidR="000E1EE4" w:rsidRPr="000E1EE4" w:rsidDel="000E1EE4">
          <w:rPr>
            <w:i/>
            <w:iCs/>
          </w:rPr>
          <w:t xml:space="preserve"> </w:t>
        </w:r>
      </w:ins>
      <w:del w:id="73" w:author="ASUS" w:date="2022-12-10T09:46:00Z">
        <w:r w:rsidRPr="000E3C9E" w:rsidDel="000E1EE4">
          <w:rPr>
            <w:i/>
            <w:iCs/>
          </w:rPr>
          <w:delText>[1</w:delText>
        </w:r>
        <w:r w:rsidR="00CD391C" w:rsidRPr="000E3C9E" w:rsidDel="000E1EE4">
          <w:rPr>
            <w:i/>
            <w:iCs/>
          </w:rPr>
          <w:delText>3</w:delText>
        </w:r>
        <w:r w:rsidRPr="000E3C9E" w:rsidDel="000E1EE4">
          <w:rPr>
            <w:i/>
            <w:iCs/>
          </w:rPr>
          <w:delText>]</w:delText>
        </w:r>
      </w:del>
    </w:p>
    <w:tbl>
      <w:tblPr>
        <w:tblW w:w="0" w:type="auto"/>
        <w:jc w:val="center"/>
        <w:tblBorders>
          <w:top w:val="single" w:sz="4" w:space="0" w:color="7F7F7F"/>
          <w:bottom w:val="single" w:sz="4" w:space="0" w:color="7F7F7F"/>
        </w:tblBorders>
        <w:tblLook w:val="0620" w:firstRow="1" w:lastRow="0" w:firstColumn="0" w:lastColumn="0" w:noHBand="1" w:noVBand="1"/>
      </w:tblPr>
      <w:tblGrid>
        <w:gridCol w:w="1618"/>
        <w:gridCol w:w="567"/>
        <w:gridCol w:w="1559"/>
        <w:gridCol w:w="1701"/>
        <w:gridCol w:w="1473"/>
      </w:tblGrid>
      <w:tr w:rsidR="004C078D" w:rsidRPr="000E3C9E" w14:paraId="7D2BA62B" w14:textId="77777777" w:rsidTr="005E737A">
        <w:trPr>
          <w:trHeight w:val="288"/>
          <w:jc w:val="center"/>
        </w:trPr>
        <w:tc>
          <w:tcPr>
            <w:tcW w:w="6918" w:type="dxa"/>
            <w:gridSpan w:val="5"/>
            <w:tcBorders>
              <w:top w:val="nil"/>
              <w:bottom w:val="single" w:sz="4" w:space="0" w:color="000000"/>
            </w:tcBorders>
            <w:shd w:val="clear" w:color="auto" w:fill="auto"/>
            <w:vAlign w:val="center"/>
          </w:tcPr>
          <w:p w14:paraId="6024C1CC" w14:textId="77777777" w:rsidR="004C078D" w:rsidRPr="000E3C9E" w:rsidRDefault="004C078D" w:rsidP="0026653C">
            <w:pPr>
              <w:pStyle w:val="BodyText"/>
              <w:ind w:right="45"/>
              <w:jc w:val="center"/>
            </w:pPr>
            <w:bookmarkStart w:id="74" w:name="OLE_LINK60"/>
            <w:bookmarkStart w:id="75" w:name="OLE_LINK61"/>
            <w:bookmarkStart w:id="76" w:name="OLE_LINK478"/>
            <w:r w:rsidRPr="000E3C9E">
              <w:t>a) Cooling utilities</w:t>
            </w:r>
          </w:p>
        </w:tc>
      </w:tr>
      <w:tr w:rsidR="004C078D" w:rsidRPr="000E3C9E" w14:paraId="4DE0FBFE" w14:textId="77777777" w:rsidTr="005E737A">
        <w:trPr>
          <w:trHeight w:val="288"/>
          <w:jc w:val="center"/>
        </w:trPr>
        <w:tc>
          <w:tcPr>
            <w:tcW w:w="1618" w:type="dxa"/>
            <w:tcBorders>
              <w:top w:val="single" w:sz="4" w:space="0" w:color="000000"/>
              <w:bottom w:val="single" w:sz="4" w:space="0" w:color="000000"/>
            </w:tcBorders>
            <w:shd w:val="clear" w:color="auto" w:fill="auto"/>
            <w:vAlign w:val="center"/>
          </w:tcPr>
          <w:p w14:paraId="0E92B184" w14:textId="77777777" w:rsidR="004C078D" w:rsidRPr="000E3C9E" w:rsidRDefault="004C078D" w:rsidP="0026653C">
            <w:pPr>
              <w:pStyle w:val="BodyText"/>
              <w:ind w:right="45"/>
              <w:jc w:val="left"/>
            </w:pPr>
            <w:r w:rsidRPr="000E3C9E">
              <w:t>Utilities</w:t>
            </w:r>
          </w:p>
        </w:tc>
        <w:tc>
          <w:tcPr>
            <w:tcW w:w="3827" w:type="dxa"/>
            <w:gridSpan w:val="3"/>
            <w:tcBorders>
              <w:top w:val="single" w:sz="4" w:space="0" w:color="000000"/>
              <w:bottom w:val="single" w:sz="4" w:space="0" w:color="000000"/>
            </w:tcBorders>
            <w:shd w:val="clear" w:color="auto" w:fill="auto"/>
            <w:vAlign w:val="center"/>
          </w:tcPr>
          <w:p w14:paraId="2CB0CC07" w14:textId="77777777" w:rsidR="004C078D" w:rsidRPr="000E3C9E" w:rsidRDefault="004C078D" w:rsidP="0026653C">
            <w:pPr>
              <w:pStyle w:val="BodyText"/>
              <w:ind w:right="45"/>
              <w:jc w:val="center"/>
            </w:pPr>
            <w:r w:rsidRPr="000E3C9E">
              <w:t>Temperature (ºC)</w:t>
            </w:r>
          </w:p>
        </w:tc>
        <w:tc>
          <w:tcPr>
            <w:tcW w:w="1473" w:type="dxa"/>
            <w:tcBorders>
              <w:top w:val="single" w:sz="4" w:space="0" w:color="000000"/>
              <w:bottom w:val="single" w:sz="4" w:space="0" w:color="000000"/>
            </w:tcBorders>
            <w:shd w:val="clear" w:color="auto" w:fill="auto"/>
            <w:vAlign w:val="center"/>
          </w:tcPr>
          <w:p w14:paraId="158FEF6E" w14:textId="77777777" w:rsidR="004C078D" w:rsidRPr="000E3C9E" w:rsidRDefault="001F5272" w:rsidP="0026653C">
            <w:pPr>
              <w:pStyle w:val="BodyText"/>
              <w:ind w:right="45"/>
              <w:jc w:val="center"/>
            </w:pPr>
            <w:r w:rsidRPr="000E3C9E">
              <w:t>P</w:t>
            </w:r>
            <w:r w:rsidR="0086342A" w:rsidRPr="000E3C9E">
              <w:t>rice</w:t>
            </w:r>
            <w:r w:rsidR="004C078D" w:rsidRPr="000E3C9E">
              <w:t xml:space="preserve"> ($/GJ)</w:t>
            </w:r>
          </w:p>
        </w:tc>
      </w:tr>
      <w:tr w:rsidR="004C078D" w:rsidRPr="000E3C9E" w14:paraId="08FA0268" w14:textId="77777777" w:rsidTr="005E737A">
        <w:trPr>
          <w:trHeight w:val="288"/>
          <w:jc w:val="center"/>
        </w:trPr>
        <w:tc>
          <w:tcPr>
            <w:tcW w:w="1618" w:type="dxa"/>
            <w:tcBorders>
              <w:top w:val="single" w:sz="4" w:space="0" w:color="000000"/>
              <w:bottom w:val="single" w:sz="4" w:space="0" w:color="000000"/>
            </w:tcBorders>
            <w:shd w:val="clear" w:color="auto" w:fill="auto"/>
            <w:vAlign w:val="center"/>
          </w:tcPr>
          <w:p w14:paraId="4B301F7B" w14:textId="77777777" w:rsidR="004C078D" w:rsidRPr="000E3C9E" w:rsidRDefault="004C078D" w:rsidP="0026653C">
            <w:pPr>
              <w:pStyle w:val="BodyText"/>
              <w:ind w:right="45"/>
              <w:jc w:val="left"/>
            </w:pPr>
            <w:r w:rsidRPr="000E3C9E">
              <w:t>Cooling water</w:t>
            </w:r>
          </w:p>
        </w:tc>
        <w:tc>
          <w:tcPr>
            <w:tcW w:w="3827" w:type="dxa"/>
            <w:gridSpan w:val="3"/>
            <w:tcBorders>
              <w:top w:val="single" w:sz="4" w:space="0" w:color="000000"/>
              <w:bottom w:val="single" w:sz="4" w:space="0" w:color="000000"/>
            </w:tcBorders>
            <w:shd w:val="clear" w:color="auto" w:fill="auto"/>
            <w:vAlign w:val="center"/>
          </w:tcPr>
          <w:p w14:paraId="10349438" w14:textId="77777777" w:rsidR="004C078D" w:rsidRPr="000E3C9E" w:rsidRDefault="004C078D" w:rsidP="0026653C">
            <w:pPr>
              <w:pStyle w:val="BodyText"/>
              <w:ind w:right="45"/>
              <w:jc w:val="center"/>
            </w:pPr>
            <w:r w:rsidRPr="000E3C9E">
              <w:t>25</w:t>
            </w:r>
          </w:p>
        </w:tc>
        <w:tc>
          <w:tcPr>
            <w:tcW w:w="1473" w:type="dxa"/>
            <w:tcBorders>
              <w:top w:val="single" w:sz="4" w:space="0" w:color="000000"/>
              <w:bottom w:val="single" w:sz="4" w:space="0" w:color="000000"/>
            </w:tcBorders>
            <w:shd w:val="clear" w:color="auto" w:fill="auto"/>
            <w:vAlign w:val="center"/>
          </w:tcPr>
          <w:p w14:paraId="4C26D659" w14:textId="77777777" w:rsidR="004C078D" w:rsidRPr="000E3C9E" w:rsidRDefault="004C078D" w:rsidP="0026653C">
            <w:pPr>
              <w:pStyle w:val="BodyText"/>
              <w:ind w:right="45"/>
              <w:jc w:val="center"/>
            </w:pPr>
            <w:r w:rsidRPr="000E3C9E">
              <w:t>0.675</w:t>
            </w:r>
          </w:p>
        </w:tc>
      </w:tr>
      <w:tr w:rsidR="004C078D" w:rsidRPr="000E3C9E" w14:paraId="7C597A1E" w14:textId="77777777" w:rsidTr="005E737A">
        <w:trPr>
          <w:trHeight w:val="288"/>
          <w:jc w:val="center"/>
        </w:trPr>
        <w:tc>
          <w:tcPr>
            <w:tcW w:w="1618" w:type="dxa"/>
            <w:tcBorders>
              <w:top w:val="single" w:sz="4" w:space="0" w:color="000000"/>
              <w:bottom w:val="single" w:sz="4" w:space="0" w:color="000000"/>
            </w:tcBorders>
            <w:shd w:val="clear" w:color="auto" w:fill="auto"/>
            <w:vAlign w:val="center"/>
          </w:tcPr>
          <w:p w14:paraId="7A3AFCBC" w14:textId="77777777" w:rsidR="004C078D" w:rsidRPr="000E3C9E" w:rsidRDefault="004C078D" w:rsidP="0026653C">
            <w:pPr>
              <w:pStyle w:val="BodyText"/>
              <w:ind w:right="45"/>
              <w:jc w:val="left"/>
            </w:pPr>
            <w:bookmarkStart w:id="77" w:name="OLE_LINK19"/>
            <w:bookmarkStart w:id="78" w:name="OLE_LINK20"/>
            <w:r w:rsidRPr="000E3C9E">
              <w:t>Refrigerant1</w:t>
            </w:r>
            <w:bookmarkEnd w:id="77"/>
            <w:bookmarkEnd w:id="78"/>
          </w:p>
        </w:tc>
        <w:tc>
          <w:tcPr>
            <w:tcW w:w="3827" w:type="dxa"/>
            <w:gridSpan w:val="3"/>
            <w:tcBorders>
              <w:top w:val="single" w:sz="4" w:space="0" w:color="000000"/>
              <w:bottom w:val="single" w:sz="4" w:space="0" w:color="000000"/>
            </w:tcBorders>
            <w:shd w:val="clear" w:color="auto" w:fill="auto"/>
            <w:vAlign w:val="center"/>
          </w:tcPr>
          <w:p w14:paraId="43FEB7E6" w14:textId="77777777" w:rsidR="004C078D" w:rsidRPr="000E3C9E" w:rsidRDefault="004C078D" w:rsidP="0026653C">
            <w:pPr>
              <w:pStyle w:val="BodyText"/>
              <w:ind w:right="45"/>
              <w:jc w:val="center"/>
            </w:pPr>
            <w:r w:rsidRPr="000E3C9E">
              <w:t>-12</w:t>
            </w:r>
          </w:p>
        </w:tc>
        <w:tc>
          <w:tcPr>
            <w:tcW w:w="1473" w:type="dxa"/>
            <w:tcBorders>
              <w:top w:val="single" w:sz="4" w:space="0" w:color="000000"/>
              <w:bottom w:val="single" w:sz="4" w:space="0" w:color="000000"/>
            </w:tcBorders>
            <w:shd w:val="clear" w:color="auto" w:fill="auto"/>
            <w:vAlign w:val="center"/>
          </w:tcPr>
          <w:p w14:paraId="1DE1D949" w14:textId="77777777" w:rsidR="004C078D" w:rsidRPr="000E3C9E" w:rsidRDefault="004C078D" w:rsidP="0026653C">
            <w:pPr>
              <w:pStyle w:val="BodyText"/>
              <w:ind w:right="45"/>
              <w:jc w:val="center"/>
            </w:pPr>
            <w:r w:rsidRPr="000E3C9E">
              <w:t>6.470</w:t>
            </w:r>
          </w:p>
        </w:tc>
      </w:tr>
      <w:tr w:rsidR="004C078D" w:rsidRPr="000E3C9E" w14:paraId="7E21B84E" w14:textId="77777777" w:rsidTr="005E737A">
        <w:trPr>
          <w:trHeight w:val="288"/>
          <w:jc w:val="center"/>
        </w:trPr>
        <w:tc>
          <w:tcPr>
            <w:tcW w:w="1618" w:type="dxa"/>
            <w:tcBorders>
              <w:top w:val="single" w:sz="4" w:space="0" w:color="000000"/>
              <w:bottom w:val="single" w:sz="4" w:space="0" w:color="000000"/>
            </w:tcBorders>
            <w:shd w:val="clear" w:color="auto" w:fill="auto"/>
            <w:vAlign w:val="center"/>
          </w:tcPr>
          <w:p w14:paraId="0FAEBE5F" w14:textId="77777777" w:rsidR="004C078D" w:rsidRPr="000E3C9E" w:rsidRDefault="004C078D" w:rsidP="0026653C">
            <w:pPr>
              <w:pStyle w:val="BodyText"/>
              <w:ind w:right="45"/>
              <w:jc w:val="left"/>
            </w:pPr>
            <w:r w:rsidRPr="000E3C9E">
              <w:t>Refrigerant2</w:t>
            </w:r>
          </w:p>
        </w:tc>
        <w:tc>
          <w:tcPr>
            <w:tcW w:w="3827" w:type="dxa"/>
            <w:gridSpan w:val="3"/>
            <w:tcBorders>
              <w:top w:val="single" w:sz="4" w:space="0" w:color="000000"/>
              <w:bottom w:val="single" w:sz="4" w:space="0" w:color="000000"/>
            </w:tcBorders>
            <w:shd w:val="clear" w:color="auto" w:fill="auto"/>
            <w:vAlign w:val="center"/>
          </w:tcPr>
          <w:p w14:paraId="3DCA0486" w14:textId="77777777" w:rsidR="004C078D" w:rsidRPr="000E3C9E" w:rsidRDefault="004C078D" w:rsidP="0026653C">
            <w:pPr>
              <w:pStyle w:val="BodyText"/>
              <w:ind w:right="45"/>
              <w:jc w:val="center"/>
            </w:pPr>
            <w:r w:rsidRPr="000E3C9E">
              <w:t>-35</w:t>
            </w:r>
          </w:p>
        </w:tc>
        <w:tc>
          <w:tcPr>
            <w:tcW w:w="1473" w:type="dxa"/>
            <w:tcBorders>
              <w:top w:val="single" w:sz="4" w:space="0" w:color="000000"/>
              <w:bottom w:val="single" w:sz="4" w:space="0" w:color="000000"/>
            </w:tcBorders>
            <w:shd w:val="clear" w:color="auto" w:fill="auto"/>
            <w:vAlign w:val="center"/>
          </w:tcPr>
          <w:p w14:paraId="0A1C637F" w14:textId="77777777" w:rsidR="004C078D" w:rsidRPr="000E3C9E" w:rsidRDefault="004C078D" w:rsidP="0026653C">
            <w:pPr>
              <w:pStyle w:val="BodyText"/>
              <w:ind w:right="45"/>
              <w:jc w:val="center"/>
            </w:pPr>
            <w:r w:rsidRPr="000E3C9E">
              <w:t>13.17</w:t>
            </w:r>
          </w:p>
        </w:tc>
      </w:tr>
      <w:tr w:rsidR="004C078D" w:rsidRPr="000E3C9E" w14:paraId="5723EF91" w14:textId="77777777" w:rsidTr="005E737A">
        <w:trPr>
          <w:trHeight w:val="288"/>
          <w:jc w:val="center"/>
        </w:trPr>
        <w:tc>
          <w:tcPr>
            <w:tcW w:w="1618" w:type="dxa"/>
            <w:tcBorders>
              <w:top w:val="single" w:sz="4" w:space="0" w:color="000000"/>
              <w:bottom w:val="single" w:sz="4" w:space="0" w:color="000000"/>
            </w:tcBorders>
            <w:shd w:val="clear" w:color="auto" w:fill="auto"/>
            <w:vAlign w:val="center"/>
          </w:tcPr>
          <w:p w14:paraId="6EA878E0" w14:textId="77777777" w:rsidR="004C078D" w:rsidRPr="000E3C9E" w:rsidRDefault="004C078D" w:rsidP="0026653C">
            <w:pPr>
              <w:pStyle w:val="BodyText"/>
              <w:ind w:right="45"/>
              <w:jc w:val="left"/>
            </w:pPr>
            <w:r w:rsidRPr="000E3C9E">
              <w:t>Refrigerant3</w:t>
            </w:r>
          </w:p>
        </w:tc>
        <w:tc>
          <w:tcPr>
            <w:tcW w:w="3827" w:type="dxa"/>
            <w:gridSpan w:val="3"/>
            <w:tcBorders>
              <w:top w:val="single" w:sz="4" w:space="0" w:color="000000"/>
              <w:bottom w:val="single" w:sz="4" w:space="0" w:color="000000"/>
            </w:tcBorders>
            <w:shd w:val="clear" w:color="auto" w:fill="auto"/>
            <w:vAlign w:val="center"/>
          </w:tcPr>
          <w:p w14:paraId="503222FC" w14:textId="77777777" w:rsidR="004C078D" w:rsidRPr="000E3C9E" w:rsidRDefault="004C078D" w:rsidP="0026653C">
            <w:pPr>
              <w:pStyle w:val="BodyText"/>
              <w:ind w:right="45"/>
              <w:jc w:val="center"/>
            </w:pPr>
            <w:r w:rsidRPr="000E3C9E">
              <w:t>-68</w:t>
            </w:r>
          </w:p>
        </w:tc>
        <w:tc>
          <w:tcPr>
            <w:tcW w:w="1473" w:type="dxa"/>
            <w:tcBorders>
              <w:top w:val="single" w:sz="4" w:space="0" w:color="000000"/>
              <w:bottom w:val="single" w:sz="4" w:space="0" w:color="000000"/>
            </w:tcBorders>
            <w:shd w:val="clear" w:color="auto" w:fill="auto"/>
            <w:vAlign w:val="center"/>
          </w:tcPr>
          <w:p w14:paraId="2E74EFE5" w14:textId="77777777" w:rsidR="004C078D" w:rsidRPr="000E3C9E" w:rsidRDefault="004C078D" w:rsidP="0026653C">
            <w:pPr>
              <w:pStyle w:val="BodyText"/>
              <w:ind w:right="45"/>
              <w:jc w:val="center"/>
            </w:pPr>
            <w:r w:rsidRPr="000E3C9E">
              <w:t>23.30</w:t>
            </w:r>
          </w:p>
        </w:tc>
      </w:tr>
      <w:tr w:rsidR="004C078D" w:rsidRPr="000E3C9E" w14:paraId="60851441" w14:textId="77777777" w:rsidTr="005E737A">
        <w:trPr>
          <w:trHeight w:val="288"/>
          <w:jc w:val="center"/>
        </w:trPr>
        <w:tc>
          <w:tcPr>
            <w:tcW w:w="6918" w:type="dxa"/>
            <w:gridSpan w:val="5"/>
            <w:tcBorders>
              <w:top w:val="single" w:sz="4" w:space="0" w:color="000000"/>
              <w:bottom w:val="single" w:sz="4" w:space="0" w:color="000000"/>
            </w:tcBorders>
            <w:shd w:val="clear" w:color="auto" w:fill="auto"/>
            <w:vAlign w:val="center"/>
          </w:tcPr>
          <w:p w14:paraId="18AA838A" w14:textId="77777777" w:rsidR="004C078D" w:rsidRPr="000E3C9E" w:rsidRDefault="004C078D" w:rsidP="0026653C">
            <w:pPr>
              <w:pStyle w:val="BodyText"/>
              <w:ind w:right="45"/>
              <w:jc w:val="center"/>
            </w:pPr>
            <w:bookmarkStart w:id="79" w:name="OLE_LINK22"/>
            <w:bookmarkStart w:id="80" w:name="OLE_LINK23"/>
            <w:r w:rsidRPr="000E3C9E">
              <w:t xml:space="preserve">b) </w:t>
            </w:r>
            <w:bookmarkStart w:id="81" w:name="OLE_LINK26"/>
            <w:bookmarkStart w:id="82" w:name="OLE_LINK27"/>
            <w:r w:rsidRPr="000E3C9E">
              <w:t>Heating utilities</w:t>
            </w:r>
            <w:bookmarkEnd w:id="81"/>
            <w:bookmarkEnd w:id="82"/>
          </w:p>
        </w:tc>
      </w:tr>
      <w:bookmarkEnd w:id="79"/>
      <w:bookmarkEnd w:id="80"/>
      <w:tr w:rsidR="00A51DA2" w:rsidRPr="000E3C9E" w14:paraId="2D03F1B0" w14:textId="77777777" w:rsidTr="005E737A">
        <w:trPr>
          <w:trHeight w:val="288"/>
          <w:jc w:val="center"/>
        </w:trPr>
        <w:tc>
          <w:tcPr>
            <w:tcW w:w="2185" w:type="dxa"/>
            <w:gridSpan w:val="2"/>
            <w:tcBorders>
              <w:top w:val="single" w:sz="4" w:space="0" w:color="000000"/>
              <w:bottom w:val="single" w:sz="4" w:space="0" w:color="000000"/>
            </w:tcBorders>
            <w:shd w:val="clear" w:color="auto" w:fill="auto"/>
            <w:vAlign w:val="center"/>
          </w:tcPr>
          <w:p w14:paraId="6C66FA9F" w14:textId="77777777" w:rsidR="00A51DA2" w:rsidRPr="000E3C9E" w:rsidRDefault="00A51DA2" w:rsidP="00A51DA2">
            <w:pPr>
              <w:pStyle w:val="BodyText"/>
              <w:ind w:right="45"/>
              <w:jc w:val="left"/>
            </w:pPr>
            <w:r w:rsidRPr="000E3C9E">
              <w:t>Utilities</w:t>
            </w:r>
          </w:p>
        </w:tc>
        <w:tc>
          <w:tcPr>
            <w:tcW w:w="1559" w:type="dxa"/>
            <w:tcBorders>
              <w:top w:val="single" w:sz="4" w:space="0" w:color="000000"/>
              <w:bottom w:val="single" w:sz="4" w:space="0" w:color="000000"/>
            </w:tcBorders>
            <w:shd w:val="clear" w:color="auto" w:fill="auto"/>
            <w:vAlign w:val="center"/>
          </w:tcPr>
          <w:p w14:paraId="45A98D03" w14:textId="77777777" w:rsidR="00A51DA2" w:rsidRPr="000E3C9E" w:rsidRDefault="005E737A" w:rsidP="004464A5">
            <w:pPr>
              <w:pStyle w:val="BodyText"/>
              <w:ind w:right="45"/>
              <w:jc w:val="center"/>
            </w:pPr>
            <w:bookmarkStart w:id="83" w:name="OLE_LINK17"/>
            <w:bookmarkStart w:id="84" w:name="OLE_LINK18"/>
            <w:r w:rsidRPr="000E3C9E">
              <w:t>Pressure (</w:t>
            </w:r>
            <w:proofErr w:type="spellStart"/>
            <w:r w:rsidR="004464A5" w:rsidRPr="000E3C9E">
              <w:t>kPa</w:t>
            </w:r>
            <w:proofErr w:type="spellEnd"/>
            <w:r w:rsidRPr="000E3C9E">
              <w:t>)</w:t>
            </w:r>
          </w:p>
        </w:tc>
        <w:bookmarkEnd w:id="83"/>
        <w:bookmarkEnd w:id="84"/>
        <w:tc>
          <w:tcPr>
            <w:tcW w:w="1701" w:type="dxa"/>
            <w:tcBorders>
              <w:top w:val="single" w:sz="4" w:space="0" w:color="000000"/>
              <w:bottom w:val="single" w:sz="4" w:space="0" w:color="000000"/>
            </w:tcBorders>
            <w:shd w:val="clear" w:color="auto" w:fill="auto"/>
            <w:vAlign w:val="center"/>
          </w:tcPr>
          <w:p w14:paraId="1493919F" w14:textId="77777777" w:rsidR="00A51DA2" w:rsidRPr="000E3C9E" w:rsidRDefault="00A51DA2" w:rsidP="00A51DA2">
            <w:pPr>
              <w:pStyle w:val="BodyText"/>
              <w:ind w:right="45"/>
              <w:jc w:val="center"/>
            </w:pPr>
            <w:r w:rsidRPr="000E3C9E">
              <w:t>Temperature (ºC)</w:t>
            </w:r>
          </w:p>
        </w:tc>
        <w:tc>
          <w:tcPr>
            <w:tcW w:w="1473" w:type="dxa"/>
            <w:tcBorders>
              <w:top w:val="single" w:sz="4" w:space="0" w:color="000000"/>
              <w:bottom w:val="single" w:sz="4" w:space="0" w:color="000000"/>
            </w:tcBorders>
            <w:shd w:val="clear" w:color="auto" w:fill="auto"/>
            <w:vAlign w:val="center"/>
          </w:tcPr>
          <w:p w14:paraId="7C4638F4" w14:textId="77777777" w:rsidR="00A51DA2" w:rsidRPr="000E3C9E" w:rsidRDefault="00A51DA2" w:rsidP="00A51DA2">
            <w:pPr>
              <w:pStyle w:val="BodyText"/>
              <w:ind w:right="45"/>
              <w:jc w:val="center"/>
            </w:pPr>
            <w:r w:rsidRPr="000E3C9E">
              <w:t>Price ($/ton)</w:t>
            </w:r>
          </w:p>
        </w:tc>
      </w:tr>
      <w:tr w:rsidR="00A51DA2" w:rsidRPr="000E3C9E" w14:paraId="698CD34D" w14:textId="77777777" w:rsidTr="005E737A">
        <w:trPr>
          <w:trHeight w:val="288"/>
          <w:jc w:val="center"/>
        </w:trPr>
        <w:tc>
          <w:tcPr>
            <w:tcW w:w="2185" w:type="dxa"/>
            <w:gridSpan w:val="2"/>
            <w:tcBorders>
              <w:top w:val="single" w:sz="4" w:space="0" w:color="000000"/>
              <w:bottom w:val="single" w:sz="4" w:space="0" w:color="000000"/>
            </w:tcBorders>
            <w:shd w:val="clear" w:color="auto" w:fill="auto"/>
            <w:vAlign w:val="center"/>
          </w:tcPr>
          <w:p w14:paraId="0B5BA8F5" w14:textId="77777777" w:rsidR="00A51DA2" w:rsidRPr="000E3C9E" w:rsidRDefault="00A51DA2" w:rsidP="00A51DA2">
            <w:pPr>
              <w:pStyle w:val="BodyText"/>
              <w:ind w:right="45"/>
              <w:jc w:val="left"/>
            </w:pPr>
            <w:r w:rsidRPr="000E3C9E">
              <w:t>Low pressure steam</w:t>
            </w:r>
          </w:p>
        </w:tc>
        <w:tc>
          <w:tcPr>
            <w:tcW w:w="1559" w:type="dxa"/>
            <w:tcBorders>
              <w:top w:val="single" w:sz="4" w:space="0" w:color="000000"/>
              <w:bottom w:val="single" w:sz="4" w:space="0" w:color="000000"/>
            </w:tcBorders>
            <w:shd w:val="clear" w:color="auto" w:fill="auto"/>
            <w:vAlign w:val="center"/>
          </w:tcPr>
          <w:p w14:paraId="566D856F" w14:textId="77777777" w:rsidR="00A51DA2" w:rsidRPr="000E3C9E" w:rsidRDefault="004464A5" w:rsidP="00A51DA2">
            <w:pPr>
              <w:pStyle w:val="BodyText"/>
              <w:ind w:right="45"/>
              <w:jc w:val="center"/>
            </w:pPr>
            <w:r w:rsidRPr="000E3C9E">
              <w:t>3</w:t>
            </w:r>
            <w:r w:rsidR="005E737A" w:rsidRPr="000E3C9E">
              <w:t>50</w:t>
            </w:r>
          </w:p>
        </w:tc>
        <w:tc>
          <w:tcPr>
            <w:tcW w:w="1701" w:type="dxa"/>
            <w:tcBorders>
              <w:top w:val="single" w:sz="4" w:space="0" w:color="000000"/>
              <w:bottom w:val="single" w:sz="4" w:space="0" w:color="000000"/>
            </w:tcBorders>
            <w:shd w:val="clear" w:color="auto" w:fill="auto"/>
            <w:vAlign w:val="center"/>
          </w:tcPr>
          <w:p w14:paraId="42A4E9A3" w14:textId="77777777" w:rsidR="00A51DA2" w:rsidRPr="000E3C9E" w:rsidRDefault="00A51DA2" w:rsidP="00A51DA2">
            <w:pPr>
              <w:pStyle w:val="BodyText"/>
              <w:ind w:right="45"/>
              <w:jc w:val="center"/>
            </w:pPr>
            <w:r w:rsidRPr="000E3C9E">
              <w:t>148</w:t>
            </w:r>
          </w:p>
        </w:tc>
        <w:tc>
          <w:tcPr>
            <w:tcW w:w="1473" w:type="dxa"/>
            <w:tcBorders>
              <w:top w:val="single" w:sz="4" w:space="0" w:color="000000"/>
              <w:bottom w:val="single" w:sz="4" w:space="0" w:color="000000"/>
            </w:tcBorders>
            <w:shd w:val="clear" w:color="auto" w:fill="auto"/>
            <w:vAlign w:val="center"/>
          </w:tcPr>
          <w:p w14:paraId="4BA3E4C9" w14:textId="77777777" w:rsidR="00A51DA2" w:rsidRPr="000E3C9E" w:rsidRDefault="00A51DA2" w:rsidP="00A51DA2">
            <w:pPr>
              <w:pStyle w:val="BodyText"/>
              <w:ind w:right="45"/>
              <w:jc w:val="center"/>
            </w:pPr>
            <w:r w:rsidRPr="000E3C9E">
              <w:t>13.20</w:t>
            </w:r>
          </w:p>
        </w:tc>
      </w:tr>
      <w:tr w:rsidR="00A51DA2" w:rsidRPr="000E3C9E" w14:paraId="6709A6A1" w14:textId="77777777" w:rsidTr="005E737A">
        <w:trPr>
          <w:trHeight w:val="288"/>
          <w:jc w:val="center"/>
        </w:trPr>
        <w:tc>
          <w:tcPr>
            <w:tcW w:w="2185" w:type="dxa"/>
            <w:gridSpan w:val="2"/>
            <w:tcBorders>
              <w:top w:val="single" w:sz="4" w:space="0" w:color="000000"/>
              <w:bottom w:val="single" w:sz="4" w:space="0" w:color="000000"/>
            </w:tcBorders>
            <w:shd w:val="clear" w:color="auto" w:fill="auto"/>
            <w:vAlign w:val="center"/>
          </w:tcPr>
          <w:p w14:paraId="5A931A78" w14:textId="77777777" w:rsidR="00A51DA2" w:rsidRPr="000E3C9E" w:rsidRDefault="00A51DA2" w:rsidP="00A51DA2">
            <w:pPr>
              <w:pStyle w:val="BodyText"/>
              <w:ind w:right="45"/>
              <w:jc w:val="left"/>
            </w:pPr>
            <w:r w:rsidRPr="000E3C9E">
              <w:t>Medium pressure steam</w:t>
            </w:r>
          </w:p>
        </w:tc>
        <w:tc>
          <w:tcPr>
            <w:tcW w:w="1559" w:type="dxa"/>
            <w:tcBorders>
              <w:top w:val="single" w:sz="4" w:space="0" w:color="000000"/>
              <w:bottom w:val="single" w:sz="4" w:space="0" w:color="000000"/>
            </w:tcBorders>
            <w:shd w:val="clear" w:color="auto" w:fill="auto"/>
            <w:vAlign w:val="center"/>
          </w:tcPr>
          <w:p w14:paraId="586B6434" w14:textId="77777777" w:rsidR="00A51DA2" w:rsidRPr="000E3C9E" w:rsidRDefault="005E737A" w:rsidP="00A51DA2">
            <w:pPr>
              <w:pStyle w:val="BodyText"/>
              <w:ind w:right="45"/>
              <w:jc w:val="center"/>
            </w:pPr>
            <w:r w:rsidRPr="000E3C9E">
              <w:t>1</w:t>
            </w:r>
            <w:r w:rsidR="004464A5" w:rsidRPr="000E3C9E">
              <w:t>0</w:t>
            </w:r>
            <w:r w:rsidRPr="000E3C9E">
              <w:t>50</w:t>
            </w:r>
          </w:p>
        </w:tc>
        <w:tc>
          <w:tcPr>
            <w:tcW w:w="1701" w:type="dxa"/>
            <w:tcBorders>
              <w:top w:val="single" w:sz="4" w:space="0" w:color="000000"/>
              <w:bottom w:val="single" w:sz="4" w:space="0" w:color="000000"/>
            </w:tcBorders>
            <w:shd w:val="clear" w:color="auto" w:fill="auto"/>
            <w:vAlign w:val="center"/>
          </w:tcPr>
          <w:p w14:paraId="2AF00D56" w14:textId="77777777" w:rsidR="00A51DA2" w:rsidRPr="000E3C9E" w:rsidRDefault="00A51DA2" w:rsidP="00A51DA2">
            <w:pPr>
              <w:pStyle w:val="BodyText"/>
              <w:ind w:right="45"/>
              <w:jc w:val="center"/>
            </w:pPr>
            <w:r w:rsidRPr="000E3C9E">
              <w:t>185</w:t>
            </w:r>
          </w:p>
        </w:tc>
        <w:tc>
          <w:tcPr>
            <w:tcW w:w="1473" w:type="dxa"/>
            <w:tcBorders>
              <w:top w:val="single" w:sz="4" w:space="0" w:color="000000"/>
              <w:bottom w:val="single" w:sz="4" w:space="0" w:color="000000"/>
            </w:tcBorders>
            <w:shd w:val="clear" w:color="auto" w:fill="auto"/>
            <w:vAlign w:val="center"/>
          </w:tcPr>
          <w:p w14:paraId="563C6C0A" w14:textId="77777777" w:rsidR="00A51DA2" w:rsidRPr="000E3C9E" w:rsidRDefault="00A51DA2" w:rsidP="00A51DA2">
            <w:pPr>
              <w:pStyle w:val="BodyText"/>
              <w:ind w:right="45"/>
              <w:jc w:val="center"/>
            </w:pPr>
            <w:r w:rsidRPr="000E3C9E">
              <w:t>15.30</w:t>
            </w:r>
          </w:p>
        </w:tc>
      </w:tr>
      <w:tr w:rsidR="00A51DA2" w:rsidRPr="000E3C9E" w14:paraId="3C44DF62" w14:textId="77777777" w:rsidTr="005E737A">
        <w:trPr>
          <w:trHeight w:val="288"/>
          <w:jc w:val="center"/>
        </w:trPr>
        <w:tc>
          <w:tcPr>
            <w:tcW w:w="2185" w:type="dxa"/>
            <w:gridSpan w:val="2"/>
            <w:tcBorders>
              <w:top w:val="single" w:sz="4" w:space="0" w:color="000000"/>
              <w:bottom w:val="single" w:sz="4" w:space="0" w:color="000000"/>
            </w:tcBorders>
            <w:shd w:val="clear" w:color="auto" w:fill="auto"/>
            <w:vAlign w:val="center"/>
          </w:tcPr>
          <w:p w14:paraId="784A5703" w14:textId="77777777" w:rsidR="00A51DA2" w:rsidRPr="000E3C9E" w:rsidRDefault="00A51DA2" w:rsidP="00A51DA2">
            <w:pPr>
              <w:pStyle w:val="BodyText"/>
              <w:ind w:right="45"/>
              <w:jc w:val="left"/>
            </w:pPr>
            <w:r w:rsidRPr="000E3C9E">
              <w:t>High pressure steam</w:t>
            </w:r>
          </w:p>
        </w:tc>
        <w:tc>
          <w:tcPr>
            <w:tcW w:w="1559" w:type="dxa"/>
            <w:tcBorders>
              <w:top w:val="single" w:sz="4" w:space="0" w:color="000000"/>
              <w:bottom w:val="single" w:sz="4" w:space="0" w:color="000000"/>
            </w:tcBorders>
            <w:shd w:val="clear" w:color="auto" w:fill="auto"/>
            <w:vAlign w:val="center"/>
          </w:tcPr>
          <w:p w14:paraId="56F8F6D7" w14:textId="77777777" w:rsidR="00A51DA2" w:rsidRPr="000E3C9E" w:rsidRDefault="004464A5" w:rsidP="00A51DA2">
            <w:pPr>
              <w:pStyle w:val="BodyText"/>
              <w:ind w:right="45"/>
              <w:jc w:val="center"/>
            </w:pPr>
            <w:r w:rsidRPr="000E3C9E">
              <w:t>310</w:t>
            </w:r>
            <w:r w:rsidR="005E737A" w:rsidRPr="000E3C9E">
              <w:t>0</w:t>
            </w:r>
          </w:p>
        </w:tc>
        <w:tc>
          <w:tcPr>
            <w:tcW w:w="1701" w:type="dxa"/>
            <w:tcBorders>
              <w:top w:val="single" w:sz="4" w:space="0" w:color="000000"/>
              <w:bottom w:val="single" w:sz="4" w:space="0" w:color="000000"/>
            </w:tcBorders>
            <w:shd w:val="clear" w:color="auto" w:fill="auto"/>
            <w:vAlign w:val="center"/>
          </w:tcPr>
          <w:p w14:paraId="28226D8C" w14:textId="77777777" w:rsidR="00A51DA2" w:rsidRPr="000E3C9E" w:rsidRDefault="00A51DA2" w:rsidP="00A51DA2">
            <w:pPr>
              <w:pStyle w:val="BodyText"/>
              <w:ind w:right="45"/>
              <w:jc w:val="center"/>
            </w:pPr>
            <w:r w:rsidRPr="000E3C9E">
              <w:t>238</w:t>
            </w:r>
          </w:p>
        </w:tc>
        <w:tc>
          <w:tcPr>
            <w:tcW w:w="1473" w:type="dxa"/>
            <w:tcBorders>
              <w:top w:val="single" w:sz="4" w:space="0" w:color="000000"/>
              <w:bottom w:val="single" w:sz="4" w:space="0" w:color="000000"/>
            </w:tcBorders>
            <w:shd w:val="clear" w:color="auto" w:fill="auto"/>
            <w:vAlign w:val="center"/>
          </w:tcPr>
          <w:p w14:paraId="4BD16CB9" w14:textId="77777777" w:rsidR="00A51DA2" w:rsidRPr="000E3C9E" w:rsidRDefault="00A51DA2" w:rsidP="00A51DA2">
            <w:pPr>
              <w:pStyle w:val="BodyText"/>
              <w:ind w:right="45"/>
              <w:jc w:val="center"/>
            </w:pPr>
            <w:r w:rsidRPr="000E3C9E">
              <w:t>17.60</w:t>
            </w:r>
          </w:p>
        </w:tc>
      </w:tr>
      <w:bookmarkEnd w:id="69"/>
      <w:bookmarkEnd w:id="74"/>
      <w:bookmarkEnd w:id="75"/>
      <w:bookmarkEnd w:id="76"/>
    </w:tbl>
    <w:p w14:paraId="393A74D7" w14:textId="77777777" w:rsidR="004C078D" w:rsidRPr="000E3C9E" w:rsidRDefault="004C078D" w:rsidP="004C078D">
      <w:pPr>
        <w:pStyle w:val="BodyText"/>
        <w:ind w:right="45"/>
        <w:jc w:val="center"/>
        <w:rPr>
          <w:bCs/>
          <w:color w:val="000000"/>
          <w:spacing w:val="-1"/>
        </w:rPr>
      </w:pPr>
    </w:p>
    <w:p w14:paraId="12A12577" w14:textId="79837833" w:rsidR="00A04513" w:rsidRPr="000E3C9E" w:rsidRDefault="00920698" w:rsidP="004158C1">
      <w:pPr>
        <w:pStyle w:val="Text"/>
        <w:rPr>
          <w:rStyle w:val="Abstract"/>
          <w:i w:val="0"/>
          <w:iCs/>
          <w:sz w:val="24"/>
          <w:lang w:val="en-US"/>
        </w:rPr>
      </w:pPr>
      <w:r w:rsidRPr="000E3C9E">
        <w:rPr>
          <w:rStyle w:val="Abstract"/>
          <w:i w:val="0"/>
          <w:iCs/>
          <w:sz w:val="24"/>
          <w:lang w:val="en-US"/>
        </w:rPr>
        <w:t>The optimization</w:t>
      </w:r>
      <w:r w:rsidR="001F3B35" w:rsidRPr="000E3C9E">
        <w:rPr>
          <w:rStyle w:val="Abstract"/>
          <w:i w:val="0"/>
          <w:iCs/>
          <w:sz w:val="24"/>
          <w:lang w:val="en-US"/>
        </w:rPr>
        <w:t>-</w:t>
      </w:r>
      <w:r w:rsidRPr="000E3C9E">
        <w:rPr>
          <w:rStyle w:val="Abstract"/>
          <w:i w:val="0"/>
          <w:iCs/>
          <w:sz w:val="24"/>
          <w:lang w:val="en-US"/>
        </w:rPr>
        <w:t>based approach</w:t>
      </w:r>
      <w:r w:rsidR="004C078D" w:rsidRPr="000E3C9E">
        <w:rPr>
          <w:rStyle w:val="Abstract"/>
          <w:i w:val="0"/>
          <w:iCs/>
          <w:sz w:val="24"/>
          <w:lang w:val="en-US"/>
        </w:rPr>
        <w:t>,</w:t>
      </w:r>
      <w:r w:rsidRPr="000E3C9E">
        <w:rPr>
          <w:rStyle w:val="Abstract"/>
          <w:i w:val="0"/>
          <w:iCs/>
          <w:sz w:val="24"/>
          <w:lang w:val="en-US"/>
        </w:rPr>
        <w:t xml:space="preserve"> analy</w:t>
      </w:r>
      <w:r w:rsidR="003E469A" w:rsidRPr="000E3C9E">
        <w:rPr>
          <w:rStyle w:val="Abstract"/>
          <w:i w:val="0"/>
          <w:iCs/>
          <w:sz w:val="24"/>
          <w:lang w:val="en-US"/>
        </w:rPr>
        <w:t>zes</w:t>
      </w:r>
      <w:r w:rsidRPr="000E3C9E">
        <w:rPr>
          <w:rStyle w:val="Abstract"/>
          <w:i w:val="0"/>
          <w:iCs/>
          <w:sz w:val="24"/>
          <w:lang w:val="en-US"/>
        </w:rPr>
        <w:t xml:space="preserve"> all columns of the sequence </w:t>
      </w:r>
      <w:r w:rsidR="00FC4CD0" w:rsidRPr="000E3C9E">
        <w:rPr>
          <w:rStyle w:val="Abstract"/>
          <w:i w:val="0"/>
          <w:iCs/>
          <w:sz w:val="24"/>
          <w:lang w:val="en-US"/>
        </w:rPr>
        <w:t xml:space="preserve">simultaneously </w:t>
      </w:r>
      <w:r w:rsidR="002E72A2" w:rsidRPr="000E3C9E">
        <w:rPr>
          <w:rStyle w:val="Abstract"/>
          <w:i w:val="0"/>
          <w:iCs/>
          <w:sz w:val="24"/>
          <w:lang w:val="en-US"/>
        </w:rPr>
        <w:t>by</w:t>
      </w:r>
      <w:r w:rsidR="00FC4CD0" w:rsidRPr="000E3C9E">
        <w:rPr>
          <w:rStyle w:val="Abstract"/>
          <w:i w:val="0"/>
          <w:iCs/>
          <w:sz w:val="24"/>
          <w:lang w:val="en-US"/>
        </w:rPr>
        <w:t xml:space="preserve"> </w:t>
      </w:r>
      <w:r w:rsidR="002E72A2" w:rsidRPr="000E3C9E">
        <w:rPr>
          <w:rStyle w:val="Abstract"/>
          <w:i w:val="0"/>
          <w:iCs/>
          <w:sz w:val="24"/>
          <w:lang w:val="en-US"/>
        </w:rPr>
        <w:t xml:space="preserve">the </w:t>
      </w:r>
      <w:r w:rsidR="00FC4CD0" w:rsidRPr="000E3C9E">
        <w:rPr>
          <w:rStyle w:val="Abstract"/>
          <w:i w:val="0"/>
          <w:iCs/>
          <w:sz w:val="24"/>
          <w:lang w:val="en-US"/>
        </w:rPr>
        <w:t xml:space="preserve">genetic algorithm. The </w:t>
      </w:r>
      <w:r w:rsidR="00A63A1A" w:rsidRPr="000E3C9E">
        <w:rPr>
          <w:rStyle w:val="Abstract"/>
          <w:i w:val="0"/>
          <w:iCs/>
          <w:sz w:val="24"/>
          <w:lang w:val="en-US"/>
        </w:rPr>
        <w:t xml:space="preserve">optimization </w:t>
      </w:r>
      <w:r w:rsidR="00FC4CD0" w:rsidRPr="000E3C9E">
        <w:rPr>
          <w:rStyle w:val="Abstract"/>
          <w:i w:val="0"/>
          <w:iCs/>
          <w:sz w:val="24"/>
          <w:lang w:val="en-US"/>
        </w:rPr>
        <w:t>variables are the operating pressures of the columns and the objective function of minimization is the total annual cost (TAC) of the sequence. The TAC</w:t>
      </w:r>
      <w:r w:rsidR="005E5546" w:rsidRPr="000E3C9E">
        <w:rPr>
          <w:rStyle w:val="Abstract"/>
          <w:i w:val="0"/>
          <w:iCs/>
          <w:sz w:val="24"/>
          <w:lang w:val="en-US"/>
        </w:rPr>
        <w:t xml:space="preserve"> ($/year)</w:t>
      </w:r>
      <w:r w:rsidR="00FC4CD0" w:rsidRPr="000E3C9E">
        <w:rPr>
          <w:rStyle w:val="Abstract"/>
          <w:i w:val="0"/>
          <w:iCs/>
          <w:sz w:val="24"/>
          <w:lang w:val="en-US"/>
        </w:rPr>
        <w:t xml:space="preserve"> is calculated by </w:t>
      </w:r>
      <w:r w:rsidR="00517B44" w:rsidRPr="000E3C9E">
        <w:rPr>
          <w:rStyle w:val="Abstract"/>
          <w:i w:val="0"/>
          <w:iCs/>
          <w:sz w:val="24"/>
          <w:lang w:val="en-US"/>
        </w:rPr>
        <w:t xml:space="preserve">Eq. </w:t>
      </w:r>
      <w:r w:rsidR="00FC4CD0" w:rsidRPr="000E3C9E">
        <w:rPr>
          <w:rStyle w:val="Abstract"/>
          <w:i w:val="0"/>
          <w:iCs/>
          <w:sz w:val="24"/>
          <w:lang w:val="en-US"/>
        </w:rPr>
        <w:t xml:space="preserve">1 where </w:t>
      </w:r>
      <w:proofErr w:type="spellStart"/>
      <w:r w:rsidR="00413BAA" w:rsidRPr="000E3C9E">
        <w:rPr>
          <w:rStyle w:val="Abstract"/>
          <w:sz w:val="24"/>
          <w:lang w:val="en-US"/>
        </w:rPr>
        <w:t>C</w:t>
      </w:r>
      <w:r w:rsidR="00FC4CD0" w:rsidRPr="000E3C9E">
        <w:rPr>
          <w:rStyle w:val="Abstract"/>
          <w:sz w:val="24"/>
          <w:vertAlign w:val="subscript"/>
          <w:lang w:val="en-US"/>
        </w:rPr>
        <w:t>Cap</w:t>
      </w:r>
      <w:proofErr w:type="spellEnd"/>
      <w:r w:rsidR="00FC4CD0" w:rsidRPr="000E3C9E">
        <w:rPr>
          <w:rStyle w:val="Abstract"/>
          <w:i w:val="0"/>
          <w:iCs/>
          <w:sz w:val="24"/>
          <w:lang w:val="en-US"/>
        </w:rPr>
        <w:t xml:space="preserve"> is the capital cost, </w:t>
      </w:r>
      <w:proofErr w:type="spellStart"/>
      <w:r w:rsidR="00FC4CD0" w:rsidRPr="000E3C9E">
        <w:rPr>
          <w:rStyle w:val="Abstract"/>
          <w:sz w:val="24"/>
          <w:lang w:val="en-US"/>
        </w:rPr>
        <w:t>C</w:t>
      </w:r>
      <w:r w:rsidR="00FC4CD0" w:rsidRPr="000E3C9E">
        <w:rPr>
          <w:rStyle w:val="Abstract"/>
          <w:sz w:val="24"/>
          <w:vertAlign w:val="subscript"/>
          <w:lang w:val="en-US"/>
        </w:rPr>
        <w:t>Op</w:t>
      </w:r>
      <w:proofErr w:type="spellEnd"/>
      <w:r w:rsidR="00FC4CD0" w:rsidRPr="000E3C9E">
        <w:rPr>
          <w:rStyle w:val="Abstract"/>
          <w:i w:val="0"/>
          <w:iCs/>
          <w:sz w:val="24"/>
          <w:lang w:val="en-US"/>
        </w:rPr>
        <w:t xml:space="preserve"> is the operating cost, </w:t>
      </w:r>
      <w:r w:rsidR="00FC4CD0" w:rsidRPr="000E3C9E">
        <w:rPr>
          <w:rStyle w:val="Abstract"/>
          <w:sz w:val="24"/>
          <w:lang w:val="en-US"/>
        </w:rPr>
        <w:t>i</w:t>
      </w:r>
      <w:r w:rsidR="00FC4CD0" w:rsidRPr="000E3C9E">
        <w:rPr>
          <w:rStyle w:val="Abstract"/>
          <w:i w:val="0"/>
          <w:iCs/>
          <w:sz w:val="24"/>
          <w:lang w:val="en-US"/>
        </w:rPr>
        <w:t xml:space="preserve"> is the interest rate (0.1) and </w:t>
      </w:r>
      <w:r w:rsidR="00FC4CD0" w:rsidRPr="000E3C9E">
        <w:rPr>
          <w:rStyle w:val="Abstract"/>
          <w:sz w:val="24"/>
          <w:lang w:val="en-US"/>
        </w:rPr>
        <w:t>n</w:t>
      </w:r>
      <w:r w:rsidR="00FC4CD0" w:rsidRPr="000E3C9E">
        <w:rPr>
          <w:rStyle w:val="Abstract"/>
          <w:i w:val="0"/>
          <w:iCs/>
          <w:sz w:val="24"/>
          <w:lang w:val="en-US"/>
        </w:rPr>
        <w:t xml:space="preserve"> is the plant </w:t>
      </w:r>
      <w:r w:rsidR="0079781C" w:rsidRPr="000E3C9E">
        <w:rPr>
          <w:rStyle w:val="Abstract"/>
          <w:i w:val="0"/>
          <w:iCs/>
          <w:sz w:val="24"/>
          <w:lang w:val="en-US"/>
        </w:rPr>
        <w:t>lifetime</w:t>
      </w:r>
      <w:r w:rsidR="00FC4CD0" w:rsidRPr="000E3C9E">
        <w:rPr>
          <w:rStyle w:val="Abstract"/>
          <w:i w:val="0"/>
          <w:iCs/>
          <w:sz w:val="24"/>
          <w:lang w:val="en-US"/>
        </w:rPr>
        <w:t xml:space="preserve"> (10 years).</w:t>
      </w:r>
      <w:r w:rsidR="00517B44" w:rsidRPr="000E3C9E">
        <w:rPr>
          <w:rStyle w:val="Abstract"/>
          <w:i w:val="0"/>
          <w:iCs/>
          <w:sz w:val="24"/>
          <w:lang w:val="en-US"/>
        </w:rPr>
        <w:t xml:space="preserve"> </w:t>
      </w:r>
      <w:proofErr w:type="gramStart"/>
      <w:r w:rsidR="00517B44" w:rsidRPr="000E3C9E">
        <w:rPr>
          <w:rStyle w:val="Abstract"/>
          <w:i w:val="0"/>
          <w:iCs/>
          <w:sz w:val="24"/>
          <w:lang w:val="en-US"/>
        </w:rPr>
        <w:t xml:space="preserve">The capital cost of a column is calculated by </w:t>
      </w:r>
      <w:r w:rsidR="003E469A" w:rsidRPr="000E3C9E">
        <w:rPr>
          <w:rStyle w:val="Abstract"/>
          <w:i w:val="0"/>
          <w:iCs/>
          <w:sz w:val="24"/>
          <w:lang w:val="en-US"/>
        </w:rPr>
        <w:t xml:space="preserve">the </w:t>
      </w:r>
      <w:r w:rsidR="00517B44" w:rsidRPr="000E3C9E">
        <w:rPr>
          <w:rStyle w:val="Abstract"/>
          <w:i w:val="0"/>
          <w:iCs/>
          <w:sz w:val="24"/>
          <w:lang w:val="en-US"/>
        </w:rPr>
        <w:t xml:space="preserve">summation of condenser cost (Eq. 2), </w:t>
      </w:r>
      <w:proofErr w:type="spellStart"/>
      <w:r w:rsidR="00517B44" w:rsidRPr="000E3C9E">
        <w:rPr>
          <w:rStyle w:val="Abstract"/>
          <w:i w:val="0"/>
          <w:iCs/>
          <w:sz w:val="24"/>
          <w:lang w:val="en-US"/>
        </w:rPr>
        <w:t>reboiler</w:t>
      </w:r>
      <w:proofErr w:type="spellEnd"/>
      <w:r w:rsidR="00517B44" w:rsidRPr="000E3C9E">
        <w:rPr>
          <w:rStyle w:val="Abstract"/>
          <w:i w:val="0"/>
          <w:iCs/>
          <w:sz w:val="24"/>
          <w:lang w:val="en-US"/>
        </w:rPr>
        <w:t xml:space="preserve"> cost (Eq. 3), vessel cost (Eq. 4) and tray cost</w:t>
      </w:r>
      <w:r w:rsidR="003E469A" w:rsidRPr="000E3C9E">
        <w:rPr>
          <w:rStyle w:val="Abstract"/>
          <w:i w:val="0"/>
          <w:iCs/>
          <w:sz w:val="24"/>
          <w:lang w:val="en-US"/>
        </w:rPr>
        <w:t>s</w:t>
      </w:r>
      <w:r w:rsidR="00517B44" w:rsidRPr="000E3C9E">
        <w:rPr>
          <w:rStyle w:val="Abstract"/>
          <w:i w:val="0"/>
          <w:iCs/>
          <w:sz w:val="24"/>
          <w:lang w:val="en-US"/>
        </w:rPr>
        <w:t xml:space="preserve"> for sieve trays (Eq. 5)</w:t>
      </w:r>
      <w:r w:rsidR="003B0DC5" w:rsidRPr="000E3C9E">
        <w:rPr>
          <w:rStyle w:val="Abstract"/>
          <w:i w:val="0"/>
          <w:iCs/>
          <w:sz w:val="24"/>
          <w:lang w:val="en-US"/>
        </w:rPr>
        <w:t xml:space="preserve"> where </w:t>
      </w:r>
      <w:r w:rsidR="003B0DC5" w:rsidRPr="000E3C9E">
        <w:rPr>
          <w:rStyle w:val="Abstract"/>
          <w:sz w:val="24"/>
          <w:lang w:val="en-US"/>
        </w:rPr>
        <w:t>A</w:t>
      </w:r>
      <w:r w:rsidR="003B0DC5" w:rsidRPr="000E3C9E">
        <w:rPr>
          <w:rStyle w:val="Abstract"/>
          <w:i w:val="0"/>
          <w:iCs/>
          <w:sz w:val="24"/>
          <w:lang w:val="en-US"/>
        </w:rPr>
        <w:t xml:space="preserve"> </w:t>
      </w:r>
      <w:r w:rsidR="005E5546" w:rsidRPr="000E3C9E">
        <w:rPr>
          <w:rStyle w:val="Abstract"/>
          <w:i w:val="0"/>
          <w:iCs/>
          <w:sz w:val="24"/>
          <w:lang w:val="en-US"/>
        </w:rPr>
        <w:t>(m</w:t>
      </w:r>
      <w:r w:rsidR="005E5546" w:rsidRPr="000E3C9E">
        <w:rPr>
          <w:rStyle w:val="Abstract"/>
          <w:i w:val="0"/>
          <w:iCs/>
          <w:sz w:val="24"/>
          <w:vertAlign w:val="superscript"/>
          <w:lang w:val="en-US"/>
        </w:rPr>
        <w:t>2</w:t>
      </w:r>
      <w:r w:rsidR="005E5546" w:rsidRPr="000E3C9E">
        <w:rPr>
          <w:rStyle w:val="Abstract"/>
          <w:i w:val="0"/>
          <w:iCs/>
          <w:sz w:val="24"/>
          <w:lang w:val="en-US"/>
        </w:rPr>
        <w:t xml:space="preserve">) </w:t>
      </w:r>
      <w:r w:rsidR="003B0DC5" w:rsidRPr="000E3C9E">
        <w:rPr>
          <w:rStyle w:val="Abstract"/>
          <w:i w:val="0"/>
          <w:iCs/>
          <w:sz w:val="24"/>
          <w:lang w:val="en-US"/>
        </w:rPr>
        <w:t xml:space="preserve">is the heat exchange area, </w:t>
      </w:r>
      <w:r w:rsidR="003B0DC5" w:rsidRPr="000E3C9E">
        <w:rPr>
          <w:rStyle w:val="Abstract"/>
          <w:sz w:val="24"/>
          <w:lang w:val="en-US"/>
        </w:rPr>
        <w:t>W</w:t>
      </w:r>
      <w:r w:rsidR="003B0DC5" w:rsidRPr="000E3C9E">
        <w:rPr>
          <w:rStyle w:val="Abstract"/>
          <w:i w:val="0"/>
          <w:iCs/>
          <w:sz w:val="24"/>
          <w:lang w:val="en-US"/>
        </w:rPr>
        <w:t xml:space="preserve"> </w:t>
      </w:r>
      <w:r w:rsidR="005E5546" w:rsidRPr="000E3C9E">
        <w:rPr>
          <w:rStyle w:val="Abstract"/>
          <w:i w:val="0"/>
          <w:iCs/>
          <w:sz w:val="24"/>
          <w:lang w:val="en-US"/>
        </w:rPr>
        <w:t xml:space="preserve">(kg) </w:t>
      </w:r>
      <w:r w:rsidR="003B0DC5" w:rsidRPr="000E3C9E">
        <w:rPr>
          <w:rStyle w:val="Abstract"/>
          <w:i w:val="0"/>
          <w:iCs/>
          <w:sz w:val="24"/>
          <w:lang w:val="en-US"/>
        </w:rPr>
        <w:t xml:space="preserve">is the vessel weight, </w:t>
      </w:r>
      <w:r w:rsidR="003B0DC5" w:rsidRPr="000E3C9E">
        <w:rPr>
          <w:rStyle w:val="Abstract"/>
          <w:sz w:val="24"/>
          <w:lang w:val="en-US"/>
        </w:rPr>
        <w:t>D</w:t>
      </w:r>
      <w:r w:rsidR="003B0DC5" w:rsidRPr="000E3C9E">
        <w:rPr>
          <w:rStyle w:val="Abstract"/>
          <w:sz w:val="24"/>
          <w:vertAlign w:val="subscript"/>
          <w:lang w:val="en-US"/>
        </w:rPr>
        <w:t>i</w:t>
      </w:r>
      <w:r w:rsidR="003B0DC5" w:rsidRPr="000E3C9E">
        <w:rPr>
          <w:rStyle w:val="Abstract"/>
          <w:i w:val="0"/>
          <w:iCs/>
          <w:sz w:val="24"/>
          <w:lang w:val="en-US"/>
        </w:rPr>
        <w:t xml:space="preserve"> </w:t>
      </w:r>
      <w:r w:rsidR="005E5546" w:rsidRPr="000E3C9E">
        <w:rPr>
          <w:rStyle w:val="Abstract"/>
          <w:i w:val="0"/>
          <w:iCs/>
          <w:sz w:val="24"/>
          <w:lang w:val="en-US"/>
        </w:rPr>
        <w:t xml:space="preserve">(m) </w:t>
      </w:r>
      <w:r w:rsidR="003B0DC5" w:rsidRPr="000E3C9E">
        <w:rPr>
          <w:rStyle w:val="Abstract"/>
          <w:i w:val="0"/>
          <w:iCs/>
          <w:sz w:val="24"/>
          <w:lang w:val="en-US"/>
        </w:rPr>
        <w:t xml:space="preserve">is the column diameter and </w:t>
      </w:r>
      <w:r w:rsidR="003B0DC5" w:rsidRPr="000E3C9E">
        <w:rPr>
          <w:rStyle w:val="Abstract"/>
          <w:sz w:val="24"/>
          <w:lang w:val="en-US"/>
        </w:rPr>
        <w:t>N</w:t>
      </w:r>
      <w:r w:rsidR="003B0DC5" w:rsidRPr="000E3C9E">
        <w:rPr>
          <w:rStyle w:val="Abstract"/>
          <w:sz w:val="24"/>
          <w:vertAlign w:val="subscript"/>
          <w:lang w:val="en-US"/>
        </w:rPr>
        <w:t>T</w:t>
      </w:r>
      <w:r w:rsidR="003B0DC5" w:rsidRPr="000E3C9E">
        <w:rPr>
          <w:rStyle w:val="Abstract"/>
          <w:i w:val="0"/>
          <w:iCs/>
          <w:sz w:val="24"/>
          <w:lang w:val="en-US"/>
        </w:rPr>
        <w:t xml:space="preserve"> is the number of trays </w:t>
      </w:r>
      <w:ins w:id="85" w:author="ASUS" w:date="2022-12-10T09:47:00Z">
        <w:r w:rsidR="004158C1" w:rsidRPr="00CD45FB">
          <w:rPr>
            <w:rStyle w:val="Abstract"/>
            <w:i w:val="0"/>
            <w:iCs/>
            <w:sz w:val="24"/>
            <w:lang w:val="en-US"/>
          </w:rPr>
          <w:t>(</w:t>
        </w:r>
        <w:proofErr w:type="spellStart"/>
        <w:r w:rsidR="004158C1" w:rsidRPr="00CD45FB">
          <w:rPr>
            <w:rStyle w:val="Abstract"/>
            <w:i w:val="0"/>
            <w:iCs/>
            <w:sz w:val="24"/>
            <w:lang w:val="en-US"/>
          </w:rPr>
          <w:t>Seider</w:t>
        </w:r>
        <w:proofErr w:type="spellEnd"/>
        <w:r w:rsidR="004158C1" w:rsidRPr="00CD45FB">
          <w:rPr>
            <w:rStyle w:val="Abstract"/>
            <w:i w:val="0"/>
            <w:iCs/>
            <w:sz w:val="24"/>
            <w:lang w:val="en-US"/>
          </w:rPr>
          <w:t xml:space="preserve"> et al. 2017)</w:t>
        </w:r>
        <w:r w:rsidR="004158C1">
          <w:rPr>
            <w:rStyle w:val="Abstract"/>
            <w:i w:val="0"/>
            <w:iCs/>
            <w:sz w:val="24"/>
            <w:lang w:val="en-US"/>
          </w:rPr>
          <w:t>.</w:t>
        </w:r>
        <w:proofErr w:type="gramEnd"/>
        <w:r w:rsidR="004158C1">
          <w:rPr>
            <w:rStyle w:val="Abstract"/>
            <w:i w:val="0"/>
            <w:iCs/>
            <w:sz w:val="24"/>
            <w:lang w:val="en-US"/>
          </w:rPr>
          <w:t xml:space="preserve"> </w:t>
        </w:r>
      </w:ins>
      <w:del w:id="86" w:author="ASUS" w:date="2022-12-10T09:47:00Z">
        <w:r w:rsidR="003B0DC5" w:rsidRPr="000E3C9E" w:rsidDel="004158C1">
          <w:rPr>
            <w:rStyle w:val="Abstract"/>
            <w:i w:val="0"/>
            <w:iCs/>
            <w:sz w:val="24"/>
            <w:lang w:val="en-US"/>
          </w:rPr>
          <w:delText>[1</w:delText>
        </w:r>
        <w:r w:rsidR="00CD391C" w:rsidRPr="000E3C9E" w:rsidDel="004158C1">
          <w:rPr>
            <w:rStyle w:val="Abstract"/>
            <w:i w:val="0"/>
            <w:iCs/>
            <w:sz w:val="24"/>
            <w:lang w:val="en-US"/>
          </w:rPr>
          <w:delText>3</w:delText>
        </w:r>
        <w:r w:rsidR="003B0DC5" w:rsidRPr="000E3C9E" w:rsidDel="004158C1">
          <w:rPr>
            <w:rStyle w:val="Abstract"/>
            <w:i w:val="0"/>
            <w:iCs/>
            <w:sz w:val="24"/>
            <w:lang w:val="en-US"/>
          </w:rPr>
          <w:delText>].</w:delText>
        </w:r>
        <w:r w:rsidR="00A04513" w:rsidRPr="000E3C9E" w:rsidDel="004158C1">
          <w:rPr>
            <w:rStyle w:val="Abstract"/>
            <w:i w:val="0"/>
            <w:iCs/>
            <w:sz w:val="24"/>
            <w:lang w:val="en-US"/>
          </w:rPr>
          <w:delText xml:space="preserve"> </w:delText>
        </w:r>
      </w:del>
      <w:proofErr w:type="gramStart"/>
      <w:r w:rsidR="00A04513" w:rsidRPr="000E3C9E">
        <w:rPr>
          <w:rStyle w:val="Abstract"/>
          <w:i w:val="0"/>
          <w:iCs/>
          <w:sz w:val="24"/>
          <w:lang w:val="en-US"/>
        </w:rPr>
        <w:t>The column diameter</w:t>
      </w:r>
      <w:r w:rsidR="003E469A" w:rsidRPr="000E3C9E">
        <w:rPr>
          <w:rStyle w:val="Abstract"/>
          <w:i w:val="0"/>
          <w:iCs/>
          <w:sz w:val="24"/>
          <w:lang w:val="en-US"/>
        </w:rPr>
        <w:t>s</w:t>
      </w:r>
      <w:r w:rsidR="00A04513" w:rsidRPr="000E3C9E">
        <w:rPr>
          <w:rStyle w:val="Abstract"/>
          <w:i w:val="0"/>
          <w:iCs/>
          <w:sz w:val="24"/>
          <w:lang w:val="en-US"/>
        </w:rPr>
        <w:t xml:space="preserve"> for shortcut distillation columns are calculated by Eq. 6</w:t>
      </w:r>
      <w:proofErr w:type="gramEnd"/>
      <w:r w:rsidR="00A04513" w:rsidRPr="000E3C9E">
        <w:rPr>
          <w:rStyle w:val="Abstract"/>
          <w:i w:val="0"/>
          <w:iCs/>
          <w:sz w:val="24"/>
          <w:lang w:val="en-US"/>
        </w:rPr>
        <w:t xml:space="preserve"> where </w:t>
      </w:r>
      <w:r w:rsidR="00A04513" w:rsidRPr="000E3C9E">
        <w:rPr>
          <w:rStyle w:val="Abstract"/>
          <w:sz w:val="24"/>
          <w:lang w:val="en-US"/>
        </w:rPr>
        <w:t>V</w:t>
      </w:r>
      <w:r w:rsidR="00A04513" w:rsidRPr="000E3C9E">
        <w:rPr>
          <w:rStyle w:val="Abstract"/>
          <w:i w:val="0"/>
          <w:iCs/>
          <w:sz w:val="24"/>
          <w:lang w:val="en-US"/>
        </w:rPr>
        <w:t xml:space="preserve"> is the vapor flow rate, </w:t>
      </w:r>
      <w:r w:rsidR="00A04513" w:rsidRPr="000E3C9E">
        <w:rPr>
          <w:rStyle w:val="Abstract"/>
          <w:sz w:val="24"/>
          <w:lang w:val="en-US"/>
        </w:rPr>
        <w:t>RR</w:t>
      </w:r>
      <w:r w:rsidR="00A04513" w:rsidRPr="000E3C9E">
        <w:rPr>
          <w:rStyle w:val="Abstract"/>
          <w:i w:val="0"/>
          <w:iCs/>
          <w:sz w:val="24"/>
          <w:lang w:val="en-US"/>
        </w:rPr>
        <w:t xml:space="preserve"> is the reflux ratio, </w:t>
      </w:r>
      <w:r w:rsidR="00A04513" w:rsidRPr="000E3C9E">
        <w:rPr>
          <w:rStyle w:val="Abstract"/>
          <w:sz w:val="24"/>
          <w:lang w:val="en-US"/>
        </w:rPr>
        <w:t>T</w:t>
      </w:r>
      <w:r w:rsidR="00A04513" w:rsidRPr="000E3C9E">
        <w:rPr>
          <w:rStyle w:val="Abstract"/>
          <w:sz w:val="24"/>
          <w:vertAlign w:val="subscript"/>
          <w:lang w:val="en-US"/>
        </w:rPr>
        <w:t>D</w:t>
      </w:r>
      <w:r w:rsidR="00A04513" w:rsidRPr="000E3C9E">
        <w:rPr>
          <w:rStyle w:val="Abstract"/>
          <w:i w:val="0"/>
          <w:iCs/>
          <w:sz w:val="24"/>
          <w:lang w:val="en-US"/>
        </w:rPr>
        <w:t xml:space="preserve"> is the distillate temperature and </w:t>
      </w:r>
      <w:r w:rsidR="00A04513" w:rsidRPr="000E3C9E">
        <w:rPr>
          <w:rStyle w:val="Abstract"/>
          <w:sz w:val="24"/>
          <w:lang w:val="en-US"/>
        </w:rPr>
        <w:t>P</w:t>
      </w:r>
      <w:r w:rsidR="00A04513" w:rsidRPr="000E3C9E">
        <w:rPr>
          <w:rStyle w:val="Abstract"/>
          <w:i w:val="0"/>
          <w:iCs/>
          <w:sz w:val="24"/>
          <w:lang w:val="en-US"/>
        </w:rPr>
        <w:t xml:space="preserve"> is the column pressure [1</w:t>
      </w:r>
      <w:r w:rsidR="00CD391C" w:rsidRPr="000E3C9E">
        <w:rPr>
          <w:rStyle w:val="Abstract"/>
          <w:i w:val="0"/>
          <w:iCs/>
          <w:sz w:val="24"/>
          <w:lang w:val="en-US"/>
        </w:rPr>
        <w:t>4</w:t>
      </w:r>
      <w:r w:rsidR="0083559F" w:rsidRPr="000E3C9E">
        <w:rPr>
          <w:rStyle w:val="Abstract"/>
          <w:i w:val="0"/>
          <w:iCs/>
          <w:sz w:val="24"/>
          <w:lang w:val="en-US"/>
        </w:rPr>
        <w:t>].</w:t>
      </w:r>
    </w:p>
    <w:p w14:paraId="4B26F30A" w14:textId="77777777" w:rsidR="00356EC9" w:rsidRPr="000E3C9E" w:rsidRDefault="00356EC9" w:rsidP="00356EC9">
      <w:pPr>
        <w:pStyle w:val="Text"/>
        <w:rPr>
          <w:rStyle w:val="Abstract"/>
          <w:i w:val="0"/>
          <w:iCs/>
          <w:sz w:val="24"/>
          <w:lang w:val="en-US"/>
        </w:rPr>
      </w:pPr>
      <w:r w:rsidRPr="000E3C9E">
        <w:rPr>
          <w:rStyle w:val="Abstract"/>
          <w:i w:val="0"/>
          <w:iCs/>
          <w:sz w:val="24"/>
          <w:lang w:val="en-US"/>
        </w:rPr>
        <w:t xml:space="preserve">The optimizer varies the shortcut columns operating pressures to calculate the reflux ratio, number of trays, feed and product locations, as well as </w:t>
      </w:r>
      <w:proofErr w:type="spellStart"/>
      <w:r w:rsidRPr="000E3C9E">
        <w:rPr>
          <w:rStyle w:val="Abstract"/>
          <w:i w:val="0"/>
          <w:iCs/>
          <w:sz w:val="24"/>
          <w:lang w:val="en-US"/>
        </w:rPr>
        <w:t>reboiler</w:t>
      </w:r>
      <w:proofErr w:type="spellEnd"/>
      <w:r w:rsidRPr="000E3C9E">
        <w:rPr>
          <w:rStyle w:val="Abstract"/>
          <w:i w:val="0"/>
          <w:iCs/>
          <w:sz w:val="24"/>
          <w:lang w:val="en-US"/>
        </w:rPr>
        <w:t xml:space="preserve"> and condenser heat duties by the Aspen plus. The results of the simulation are returned to the optimizer and TAC is calculated. GA operators generate the new individuals based on the results of these reciprocal calculations. </w:t>
      </w:r>
      <w:proofErr w:type="gramStart"/>
      <w:r w:rsidRPr="000E3C9E">
        <w:rPr>
          <w:rStyle w:val="Abstract"/>
          <w:i w:val="0"/>
          <w:iCs/>
          <w:sz w:val="24"/>
          <w:lang w:val="en-US"/>
        </w:rPr>
        <w:t>But</w:t>
      </w:r>
      <w:proofErr w:type="gramEnd"/>
      <w:r w:rsidRPr="000E3C9E">
        <w:rPr>
          <w:rStyle w:val="Abstract"/>
          <w:i w:val="0"/>
          <w:iCs/>
          <w:sz w:val="24"/>
          <w:lang w:val="en-US"/>
        </w:rPr>
        <w:t xml:space="preserve"> in Heuristic method the operating pressure of each column is increased laniary </w:t>
      </w:r>
      <w:r w:rsidRPr="000E3C9E">
        <w:rPr>
          <w:rStyle w:val="Abstract"/>
          <w:i w:val="0"/>
          <w:iCs/>
          <w:sz w:val="24"/>
          <w:lang w:val="en-US"/>
        </w:rPr>
        <w:lastRenderedPageBreak/>
        <w:t xml:space="preserve">and step by step and all above mentioned parameters are calculate for each pressure based on the simulation results. These automatic data transformations and calculations between MATLAB and Aspen Plus are done with Aspen and MATLAB linking methods (Appendix A). </w:t>
      </w:r>
    </w:p>
    <w:tbl>
      <w:tblPr>
        <w:tblW w:w="0" w:type="auto"/>
        <w:tblLook w:val="04A0" w:firstRow="1" w:lastRow="0" w:firstColumn="1" w:lastColumn="0" w:noHBand="0" w:noVBand="1"/>
      </w:tblPr>
      <w:tblGrid>
        <w:gridCol w:w="7618"/>
        <w:gridCol w:w="1452"/>
      </w:tblGrid>
      <w:tr w:rsidR="00062326" w:rsidRPr="000E3C9E" w14:paraId="67ACA216" w14:textId="77777777" w:rsidTr="00F16DBA">
        <w:trPr>
          <w:trHeight w:val="614"/>
        </w:trPr>
        <w:tc>
          <w:tcPr>
            <w:tcW w:w="7763" w:type="dxa"/>
            <w:shd w:val="clear" w:color="auto" w:fill="auto"/>
            <w:vAlign w:val="center"/>
          </w:tcPr>
          <w:bookmarkStart w:id="87" w:name="OLE_LINK30"/>
          <w:bookmarkStart w:id="88" w:name="OLE_LINK31"/>
          <w:p w14:paraId="304691F0" w14:textId="77777777" w:rsidR="00062326" w:rsidRPr="000E3C9E" w:rsidRDefault="00062326" w:rsidP="00F16DBA">
            <w:pPr>
              <w:pStyle w:val="Text"/>
              <w:ind w:firstLine="0"/>
              <w:jc w:val="left"/>
              <w:rPr>
                <w:rStyle w:val="Abstract"/>
                <w:rFonts w:eastAsia="Calibri"/>
                <w:i w:val="0"/>
                <w:iCs/>
                <w:sz w:val="24"/>
                <w:lang w:val="en-US"/>
              </w:rPr>
            </w:pPr>
            <w:r w:rsidRPr="000E3C9E">
              <w:rPr>
                <w:rFonts w:eastAsia="Calibri"/>
                <w:position w:val="-28"/>
                <w:sz w:val="24"/>
              </w:rPr>
              <w:object w:dxaOrig="2840" w:dyaOrig="700" w14:anchorId="470C4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o:ole="">
                  <v:imagedata r:id="rId8" o:title=""/>
                </v:shape>
                <o:OLEObject Type="Embed" ProgID="Equation.DSMT4" ShapeID="_x0000_i1025" DrawAspect="Content" ObjectID="_1732172596" r:id="rId9"/>
              </w:object>
            </w:r>
            <w:bookmarkEnd w:id="87"/>
            <w:bookmarkEnd w:id="88"/>
          </w:p>
        </w:tc>
        <w:tc>
          <w:tcPr>
            <w:tcW w:w="1529" w:type="dxa"/>
            <w:shd w:val="clear" w:color="auto" w:fill="auto"/>
            <w:vAlign w:val="center"/>
          </w:tcPr>
          <w:p w14:paraId="1E596CB8" w14:textId="77777777" w:rsidR="00062326" w:rsidRPr="000E3C9E" w:rsidRDefault="00062326" w:rsidP="00F16DBA">
            <w:pPr>
              <w:pStyle w:val="Text"/>
              <w:ind w:firstLine="0"/>
              <w:jc w:val="right"/>
              <w:rPr>
                <w:rStyle w:val="Abstract"/>
                <w:rFonts w:eastAsia="Calibri"/>
                <w:i w:val="0"/>
                <w:iCs/>
                <w:sz w:val="24"/>
                <w:lang w:val="en-US"/>
              </w:rPr>
            </w:pPr>
            <w:r w:rsidRPr="000E3C9E">
              <w:rPr>
                <w:rStyle w:val="Abstract"/>
                <w:rFonts w:eastAsia="Calibri"/>
                <w:i w:val="0"/>
                <w:iCs/>
                <w:sz w:val="24"/>
                <w:lang w:val="en-US"/>
              </w:rPr>
              <w:t>(1)</w:t>
            </w:r>
          </w:p>
        </w:tc>
      </w:tr>
      <w:tr w:rsidR="00062326" w:rsidRPr="000E3C9E" w14:paraId="5A56AD2C" w14:textId="77777777" w:rsidTr="00F16DBA">
        <w:trPr>
          <w:trHeight w:val="614"/>
        </w:trPr>
        <w:tc>
          <w:tcPr>
            <w:tcW w:w="7763" w:type="dxa"/>
            <w:shd w:val="clear" w:color="auto" w:fill="auto"/>
            <w:vAlign w:val="center"/>
          </w:tcPr>
          <w:p w14:paraId="64D31EA0" w14:textId="77777777" w:rsidR="00062326" w:rsidRPr="000E3C9E" w:rsidRDefault="00062326" w:rsidP="00F16DBA">
            <w:pPr>
              <w:pStyle w:val="Text"/>
              <w:tabs>
                <w:tab w:val="left" w:pos="1394"/>
              </w:tabs>
              <w:ind w:firstLine="0"/>
              <w:jc w:val="left"/>
              <w:rPr>
                <w:rStyle w:val="Abstract"/>
                <w:rFonts w:eastAsia="Calibri"/>
                <w:i w:val="0"/>
                <w:iCs/>
                <w:sz w:val="24"/>
                <w:lang w:val="en-US"/>
              </w:rPr>
            </w:pPr>
            <w:r w:rsidRPr="000E3C9E">
              <w:rPr>
                <w:rFonts w:ascii="Calibri" w:eastAsia="Calibri" w:hAnsi="Calibri" w:cs="Arial"/>
                <w:position w:val="-12"/>
                <w:sz w:val="24"/>
                <w:lang w:bidi="fa-IR"/>
              </w:rPr>
              <w:object w:dxaOrig="6380" w:dyaOrig="380" w14:anchorId="3CBA69F7">
                <v:shape id="_x0000_i1026" type="#_x0000_t75" style="width:277.5pt;height:15pt" o:ole="">
                  <v:imagedata r:id="rId10" o:title=""/>
                </v:shape>
                <o:OLEObject Type="Embed" ProgID="Equation.DSMT4" ShapeID="_x0000_i1026" DrawAspect="Content" ObjectID="_1732172597" r:id="rId11"/>
              </w:object>
            </w:r>
          </w:p>
        </w:tc>
        <w:tc>
          <w:tcPr>
            <w:tcW w:w="1529" w:type="dxa"/>
            <w:shd w:val="clear" w:color="auto" w:fill="auto"/>
            <w:vAlign w:val="center"/>
          </w:tcPr>
          <w:p w14:paraId="124ACAE7" w14:textId="77777777" w:rsidR="00062326" w:rsidRPr="000E3C9E" w:rsidRDefault="00062326" w:rsidP="00F16DBA">
            <w:pPr>
              <w:pStyle w:val="Text"/>
              <w:ind w:firstLine="0"/>
              <w:jc w:val="right"/>
              <w:rPr>
                <w:rStyle w:val="Abstract"/>
                <w:rFonts w:eastAsia="Calibri"/>
                <w:i w:val="0"/>
                <w:iCs/>
                <w:sz w:val="24"/>
                <w:lang w:val="en-US"/>
              </w:rPr>
            </w:pPr>
            <w:r w:rsidRPr="000E3C9E">
              <w:rPr>
                <w:rStyle w:val="Abstract"/>
                <w:rFonts w:eastAsia="Calibri"/>
                <w:i w:val="0"/>
                <w:iCs/>
                <w:sz w:val="24"/>
                <w:lang w:val="en-US"/>
              </w:rPr>
              <w:t>(2)</w:t>
            </w:r>
          </w:p>
        </w:tc>
      </w:tr>
      <w:tr w:rsidR="00062326" w:rsidRPr="000E3C9E" w14:paraId="5C86A3BE" w14:textId="77777777" w:rsidTr="00F16DBA">
        <w:trPr>
          <w:trHeight w:val="614"/>
        </w:trPr>
        <w:tc>
          <w:tcPr>
            <w:tcW w:w="7763" w:type="dxa"/>
            <w:shd w:val="clear" w:color="auto" w:fill="auto"/>
            <w:vAlign w:val="center"/>
          </w:tcPr>
          <w:p w14:paraId="4A3E6619" w14:textId="77777777" w:rsidR="00062326" w:rsidRPr="000E3C9E" w:rsidRDefault="00062326" w:rsidP="00F16DBA">
            <w:pPr>
              <w:pStyle w:val="Text"/>
              <w:ind w:firstLine="0"/>
              <w:jc w:val="left"/>
              <w:rPr>
                <w:rStyle w:val="Abstract"/>
                <w:rFonts w:eastAsia="Calibri"/>
                <w:i w:val="0"/>
                <w:iCs/>
                <w:sz w:val="24"/>
                <w:lang w:val="en-US"/>
              </w:rPr>
            </w:pPr>
            <w:r w:rsidRPr="000E3C9E">
              <w:rPr>
                <w:rFonts w:ascii="Calibri" w:eastAsia="Calibri" w:hAnsi="Calibri" w:cs="Arial"/>
                <w:position w:val="-12"/>
                <w:sz w:val="24"/>
                <w:lang w:bidi="fa-IR"/>
              </w:rPr>
              <w:object w:dxaOrig="6300" w:dyaOrig="380" w14:anchorId="567FEB7E">
                <v:shape id="_x0000_i1027" type="#_x0000_t75" style="width:280.5pt;height:15.75pt" o:ole="">
                  <v:imagedata r:id="rId12" o:title=""/>
                </v:shape>
                <o:OLEObject Type="Embed" ProgID="Equation.DSMT4" ShapeID="_x0000_i1027" DrawAspect="Content" ObjectID="_1732172598" r:id="rId13"/>
              </w:object>
            </w:r>
          </w:p>
        </w:tc>
        <w:tc>
          <w:tcPr>
            <w:tcW w:w="1529" w:type="dxa"/>
            <w:shd w:val="clear" w:color="auto" w:fill="auto"/>
            <w:vAlign w:val="center"/>
          </w:tcPr>
          <w:p w14:paraId="56DFA340" w14:textId="77777777" w:rsidR="00062326" w:rsidRPr="000E3C9E" w:rsidRDefault="00062326" w:rsidP="00F16DBA">
            <w:pPr>
              <w:pStyle w:val="Text"/>
              <w:ind w:firstLine="0"/>
              <w:jc w:val="right"/>
              <w:rPr>
                <w:rStyle w:val="Abstract"/>
                <w:rFonts w:eastAsia="Calibri"/>
                <w:i w:val="0"/>
                <w:iCs/>
                <w:sz w:val="24"/>
                <w:lang w:val="en-US"/>
              </w:rPr>
            </w:pPr>
            <w:r w:rsidRPr="000E3C9E">
              <w:rPr>
                <w:rStyle w:val="Abstract"/>
                <w:rFonts w:eastAsia="Calibri"/>
                <w:i w:val="0"/>
                <w:iCs/>
                <w:sz w:val="24"/>
                <w:lang w:val="en-US"/>
              </w:rPr>
              <w:t>(3)</w:t>
            </w:r>
          </w:p>
        </w:tc>
      </w:tr>
      <w:bookmarkStart w:id="89" w:name="OLE_LINK32"/>
      <w:bookmarkStart w:id="90" w:name="OLE_LINK33"/>
      <w:tr w:rsidR="00517B44" w:rsidRPr="000E3C9E" w14:paraId="37CB504A" w14:textId="77777777" w:rsidTr="00F16DBA">
        <w:trPr>
          <w:trHeight w:val="614"/>
        </w:trPr>
        <w:tc>
          <w:tcPr>
            <w:tcW w:w="7763" w:type="dxa"/>
            <w:shd w:val="clear" w:color="auto" w:fill="auto"/>
            <w:vAlign w:val="center"/>
          </w:tcPr>
          <w:p w14:paraId="34449387" w14:textId="77777777" w:rsidR="00517B44" w:rsidRPr="000E3C9E" w:rsidRDefault="00517B44" w:rsidP="00F16DBA">
            <w:pPr>
              <w:pStyle w:val="Text"/>
              <w:ind w:firstLine="0"/>
              <w:jc w:val="left"/>
              <w:rPr>
                <w:rFonts w:ascii="Calibri" w:eastAsia="Calibri" w:hAnsi="Calibri" w:cs="Arial"/>
                <w:sz w:val="24"/>
                <w:lang w:bidi="fa-IR"/>
              </w:rPr>
            </w:pPr>
            <w:r w:rsidRPr="000E3C9E">
              <w:rPr>
                <w:rFonts w:ascii="Calibri" w:eastAsia="Calibri" w:hAnsi="Calibri" w:cs="Arial"/>
                <w:position w:val="-12"/>
                <w:sz w:val="24"/>
                <w:lang w:bidi="fa-IR"/>
              </w:rPr>
              <w:object w:dxaOrig="5300" w:dyaOrig="380" w14:anchorId="047A148C">
                <v:shape id="_x0000_i1028" type="#_x0000_t75" style="width:267.75pt;height:19.5pt" o:ole="">
                  <v:imagedata r:id="rId14" o:title=""/>
                </v:shape>
                <o:OLEObject Type="Embed" ProgID="Equation.DSMT4" ShapeID="_x0000_i1028" DrawAspect="Content" ObjectID="_1732172599" r:id="rId15"/>
              </w:object>
            </w:r>
            <w:bookmarkEnd w:id="89"/>
            <w:bookmarkEnd w:id="90"/>
          </w:p>
        </w:tc>
        <w:tc>
          <w:tcPr>
            <w:tcW w:w="1529" w:type="dxa"/>
            <w:shd w:val="clear" w:color="auto" w:fill="auto"/>
            <w:vAlign w:val="center"/>
          </w:tcPr>
          <w:p w14:paraId="45DC8446" w14:textId="77777777" w:rsidR="00517B44" w:rsidRPr="000E3C9E" w:rsidRDefault="00517B44" w:rsidP="00F16DBA">
            <w:pPr>
              <w:pStyle w:val="Text"/>
              <w:ind w:firstLine="0"/>
              <w:jc w:val="right"/>
              <w:rPr>
                <w:rStyle w:val="Abstract"/>
                <w:rFonts w:eastAsia="Calibri"/>
                <w:i w:val="0"/>
                <w:iCs/>
                <w:sz w:val="24"/>
                <w:lang w:val="en-US"/>
              </w:rPr>
            </w:pPr>
            <w:r w:rsidRPr="000E3C9E">
              <w:rPr>
                <w:rStyle w:val="Abstract"/>
                <w:rFonts w:eastAsia="Calibri"/>
                <w:i w:val="0"/>
                <w:iCs/>
                <w:sz w:val="24"/>
                <w:lang w:val="en-US"/>
              </w:rPr>
              <w:t>(4)</w:t>
            </w:r>
          </w:p>
        </w:tc>
      </w:tr>
      <w:bookmarkStart w:id="91" w:name="OLE_LINK328"/>
      <w:bookmarkStart w:id="92" w:name="OLE_LINK34"/>
      <w:tr w:rsidR="00517B44" w:rsidRPr="000E3C9E" w14:paraId="62CB9988" w14:textId="77777777" w:rsidTr="00F16DBA">
        <w:trPr>
          <w:trHeight w:val="614"/>
        </w:trPr>
        <w:tc>
          <w:tcPr>
            <w:tcW w:w="7763" w:type="dxa"/>
            <w:shd w:val="clear" w:color="auto" w:fill="auto"/>
            <w:vAlign w:val="center"/>
          </w:tcPr>
          <w:p w14:paraId="0DD3FF14" w14:textId="77777777" w:rsidR="00517B44" w:rsidRPr="000E3C9E" w:rsidRDefault="003B0DC5" w:rsidP="00F16DBA">
            <w:pPr>
              <w:pStyle w:val="Text"/>
              <w:ind w:firstLine="0"/>
              <w:jc w:val="left"/>
              <w:rPr>
                <w:rFonts w:ascii="Calibri" w:eastAsia="Calibri" w:hAnsi="Calibri" w:cs="Arial"/>
                <w:sz w:val="24"/>
                <w:lang w:bidi="fa-IR"/>
              </w:rPr>
            </w:pPr>
            <w:r w:rsidRPr="000E3C9E">
              <w:rPr>
                <w:rFonts w:ascii="Calibri" w:eastAsia="Calibri" w:hAnsi="Calibri" w:cs="Arial"/>
                <w:position w:val="-12"/>
                <w:sz w:val="24"/>
                <w:lang w:bidi="fa-IR"/>
              </w:rPr>
              <w:object w:dxaOrig="3000" w:dyaOrig="360" w14:anchorId="5A72F52E">
                <v:shape id="_x0000_i1029" type="#_x0000_t75" style="width:151.5pt;height:19.5pt" o:ole="">
                  <v:imagedata r:id="rId16" o:title=""/>
                </v:shape>
                <o:OLEObject Type="Embed" ProgID="Equation.DSMT4" ShapeID="_x0000_i1029" DrawAspect="Content" ObjectID="_1732172600" r:id="rId17"/>
              </w:object>
            </w:r>
            <w:bookmarkEnd w:id="91"/>
            <w:bookmarkEnd w:id="92"/>
          </w:p>
        </w:tc>
        <w:tc>
          <w:tcPr>
            <w:tcW w:w="1529" w:type="dxa"/>
            <w:shd w:val="clear" w:color="auto" w:fill="auto"/>
            <w:vAlign w:val="center"/>
          </w:tcPr>
          <w:p w14:paraId="18ED4DBA" w14:textId="77777777" w:rsidR="00517B44" w:rsidRPr="000E3C9E" w:rsidRDefault="00517B44" w:rsidP="00F16DBA">
            <w:pPr>
              <w:pStyle w:val="Text"/>
              <w:ind w:firstLine="0"/>
              <w:jc w:val="right"/>
              <w:rPr>
                <w:rStyle w:val="Abstract"/>
                <w:rFonts w:eastAsia="Calibri"/>
                <w:i w:val="0"/>
                <w:iCs/>
                <w:sz w:val="24"/>
                <w:lang w:val="en-US"/>
              </w:rPr>
            </w:pPr>
            <w:r w:rsidRPr="000E3C9E">
              <w:rPr>
                <w:rStyle w:val="Abstract"/>
                <w:rFonts w:eastAsia="Calibri"/>
                <w:i w:val="0"/>
                <w:iCs/>
                <w:sz w:val="24"/>
                <w:lang w:val="en-US"/>
              </w:rPr>
              <w:t>(5)</w:t>
            </w:r>
          </w:p>
        </w:tc>
      </w:tr>
      <w:bookmarkStart w:id="93" w:name="OLE_LINK106"/>
      <w:bookmarkStart w:id="94" w:name="OLE_LINK107"/>
      <w:bookmarkStart w:id="95" w:name="OLE_LINK108"/>
      <w:tr w:rsidR="00A04513" w:rsidRPr="000E3C9E" w14:paraId="191CBC56" w14:textId="77777777" w:rsidTr="00F16DBA">
        <w:trPr>
          <w:trHeight w:val="614"/>
        </w:trPr>
        <w:tc>
          <w:tcPr>
            <w:tcW w:w="7763" w:type="dxa"/>
            <w:shd w:val="clear" w:color="auto" w:fill="auto"/>
            <w:vAlign w:val="center"/>
          </w:tcPr>
          <w:p w14:paraId="37CDE2C1" w14:textId="77777777" w:rsidR="00A04513" w:rsidRPr="000E3C9E" w:rsidRDefault="00A04513" w:rsidP="00F16DBA">
            <w:pPr>
              <w:pStyle w:val="Text"/>
              <w:ind w:firstLine="0"/>
              <w:jc w:val="left"/>
              <w:rPr>
                <w:rFonts w:ascii="Calibri" w:eastAsia="Calibri" w:hAnsi="Calibri" w:cs="Arial"/>
                <w:sz w:val="24"/>
                <w:lang w:bidi="fa-IR"/>
              </w:rPr>
            </w:pPr>
            <w:r w:rsidRPr="000E3C9E">
              <w:rPr>
                <w:rFonts w:eastAsia="Calibri"/>
                <w:position w:val="-30"/>
                <w:sz w:val="24"/>
              </w:rPr>
              <w:object w:dxaOrig="6460" w:dyaOrig="780" w14:anchorId="0734DA01">
                <v:shape id="_x0000_i1030" type="#_x0000_t75" style="width:272.25pt;height:35.25pt" o:ole="">
                  <v:imagedata r:id="rId18" o:title=""/>
                </v:shape>
                <o:OLEObject Type="Embed" ProgID="Equation.DSMT4" ShapeID="_x0000_i1030" DrawAspect="Content" ObjectID="_1732172601" r:id="rId19"/>
              </w:object>
            </w:r>
            <w:bookmarkEnd w:id="93"/>
            <w:bookmarkEnd w:id="94"/>
            <w:bookmarkEnd w:id="95"/>
          </w:p>
        </w:tc>
        <w:tc>
          <w:tcPr>
            <w:tcW w:w="1529" w:type="dxa"/>
            <w:shd w:val="clear" w:color="auto" w:fill="auto"/>
            <w:vAlign w:val="center"/>
          </w:tcPr>
          <w:p w14:paraId="7080D29D" w14:textId="77777777" w:rsidR="00A04513" w:rsidRPr="000E3C9E" w:rsidRDefault="00A04513" w:rsidP="00F16DBA">
            <w:pPr>
              <w:pStyle w:val="Text"/>
              <w:ind w:firstLine="0"/>
              <w:jc w:val="right"/>
              <w:rPr>
                <w:rStyle w:val="Abstract"/>
                <w:rFonts w:eastAsia="Calibri"/>
                <w:i w:val="0"/>
                <w:iCs/>
                <w:sz w:val="24"/>
                <w:lang w:val="en-US"/>
              </w:rPr>
            </w:pPr>
            <w:r w:rsidRPr="000E3C9E">
              <w:rPr>
                <w:rStyle w:val="Abstract"/>
                <w:rFonts w:eastAsia="Calibri"/>
                <w:i w:val="0"/>
                <w:iCs/>
                <w:sz w:val="24"/>
                <w:lang w:val="en-US"/>
              </w:rPr>
              <w:t>(6)</w:t>
            </w:r>
          </w:p>
        </w:tc>
      </w:tr>
    </w:tbl>
    <w:p w14:paraId="7E71E6E9" w14:textId="1174DC23" w:rsidR="00062326" w:rsidRPr="000E3C9E" w:rsidRDefault="001F3B35" w:rsidP="009E114E">
      <w:pPr>
        <w:pStyle w:val="Text"/>
        <w:rPr>
          <w:rStyle w:val="Abstract"/>
          <w:i w:val="0"/>
          <w:iCs/>
          <w:sz w:val="24"/>
          <w:lang w:val="en-US" w:bidi="fa-IR"/>
        </w:rPr>
      </w:pPr>
      <w:r w:rsidRPr="000E3C9E">
        <w:rPr>
          <w:rStyle w:val="Abstract"/>
          <w:i w:val="0"/>
          <w:iCs/>
          <w:sz w:val="24"/>
          <w:lang w:val="en-US"/>
        </w:rPr>
        <w:t xml:space="preserve">Hyper-parameters of the GA such as population size and crossover fraction are optimized </w:t>
      </w:r>
      <w:r w:rsidR="00647EDA" w:rsidRPr="000E3C9E">
        <w:rPr>
          <w:rStyle w:val="Abstract"/>
          <w:i w:val="0"/>
          <w:iCs/>
          <w:sz w:val="24"/>
          <w:lang w:val="en-US"/>
        </w:rPr>
        <w:t>based on</w:t>
      </w:r>
      <w:r w:rsidR="00F91778" w:rsidRPr="000E3C9E">
        <w:rPr>
          <w:rStyle w:val="Abstract"/>
          <w:i w:val="0"/>
          <w:iCs/>
          <w:sz w:val="24"/>
          <w:lang w:val="en-US"/>
        </w:rPr>
        <w:t xml:space="preserve"> the</w:t>
      </w:r>
      <w:r w:rsidRPr="000E3C9E">
        <w:rPr>
          <w:rStyle w:val="Abstract"/>
          <w:i w:val="0"/>
          <w:iCs/>
          <w:sz w:val="24"/>
          <w:lang w:val="en-US"/>
        </w:rPr>
        <w:t xml:space="preserve"> order of issue and </w:t>
      </w:r>
      <w:r w:rsidR="00E8268C" w:rsidRPr="000E3C9E">
        <w:rPr>
          <w:rStyle w:val="Abstract"/>
          <w:i w:val="0"/>
          <w:iCs/>
          <w:sz w:val="24"/>
          <w:lang w:val="en-US"/>
        </w:rPr>
        <w:t xml:space="preserve">the </w:t>
      </w:r>
      <w:r w:rsidRPr="000E3C9E">
        <w:rPr>
          <w:rStyle w:val="Abstract"/>
          <w:i w:val="0"/>
          <w:iCs/>
          <w:sz w:val="24"/>
          <w:lang w:val="en-US"/>
        </w:rPr>
        <w:t xml:space="preserve">optimization problem </w:t>
      </w:r>
      <w:r w:rsidR="00E8268C" w:rsidRPr="000E3C9E">
        <w:rPr>
          <w:rStyle w:val="Abstract"/>
          <w:i w:val="0"/>
          <w:iCs/>
          <w:sz w:val="24"/>
          <w:lang w:val="en-US"/>
        </w:rPr>
        <w:t xml:space="preserve">is </w:t>
      </w:r>
      <w:r w:rsidRPr="000E3C9E">
        <w:rPr>
          <w:rStyle w:val="Abstract"/>
          <w:i w:val="0"/>
          <w:iCs/>
          <w:sz w:val="24"/>
          <w:lang w:val="en-US"/>
        </w:rPr>
        <w:t xml:space="preserve">solved multiple times to assure the results are globally optimum. </w:t>
      </w:r>
      <w:r w:rsidR="00E8268C" w:rsidRPr="000E3C9E">
        <w:rPr>
          <w:rStyle w:val="Abstract"/>
          <w:i w:val="0"/>
          <w:iCs/>
          <w:sz w:val="24"/>
          <w:lang w:val="en-US"/>
        </w:rPr>
        <w:t xml:space="preserve">The Winn-Underwood-Gilliland equations within the </w:t>
      </w:r>
      <w:r w:rsidRPr="000E3C9E">
        <w:rPr>
          <w:rStyle w:val="Abstract"/>
          <w:i w:val="0"/>
          <w:iCs/>
          <w:sz w:val="24"/>
          <w:lang w:val="en-US"/>
        </w:rPr>
        <w:t xml:space="preserve">Aspen plus shortcut simulator </w:t>
      </w:r>
      <w:r w:rsidR="00E8268C" w:rsidRPr="000E3C9E">
        <w:rPr>
          <w:rStyle w:val="Abstract"/>
          <w:i w:val="0"/>
          <w:iCs/>
          <w:sz w:val="24"/>
          <w:lang w:val="en-US"/>
        </w:rPr>
        <w:t>are used to</w:t>
      </w:r>
      <w:r w:rsidRPr="000E3C9E">
        <w:rPr>
          <w:rStyle w:val="Abstract"/>
          <w:i w:val="0"/>
          <w:iCs/>
          <w:sz w:val="24"/>
          <w:lang w:val="en-US"/>
        </w:rPr>
        <w:t xml:space="preserve"> </w:t>
      </w:r>
      <w:r w:rsidR="00450A0E" w:rsidRPr="000E3C9E">
        <w:rPr>
          <w:rStyle w:val="Abstract"/>
          <w:i w:val="0"/>
          <w:iCs/>
          <w:sz w:val="24"/>
          <w:lang w:val="en-US"/>
        </w:rPr>
        <w:t>carr</w:t>
      </w:r>
      <w:r w:rsidR="00E8268C" w:rsidRPr="000E3C9E">
        <w:rPr>
          <w:rStyle w:val="Abstract"/>
          <w:i w:val="0"/>
          <w:iCs/>
          <w:sz w:val="24"/>
          <w:lang w:val="en-US"/>
        </w:rPr>
        <w:t>y</w:t>
      </w:r>
      <w:r w:rsidRPr="000E3C9E">
        <w:rPr>
          <w:rStyle w:val="Abstract"/>
          <w:i w:val="0"/>
          <w:iCs/>
          <w:sz w:val="24"/>
          <w:lang w:val="en-US"/>
        </w:rPr>
        <w:t xml:space="preserve"> out the simulation of distillation sequence using Peng-Robinson equation of state.</w:t>
      </w:r>
      <w:r w:rsidR="00450A0E" w:rsidRPr="000E3C9E">
        <w:rPr>
          <w:rStyle w:val="Abstract"/>
          <w:i w:val="0"/>
          <w:iCs/>
          <w:sz w:val="24"/>
          <w:lang w:val="en-US"/>
        </w:rPr>
        <w:t xml:space="preserve"> The simulation of the complex configurations </w:t>
      </w:r>
      <w:proofErr w:type="gramStart"/>
      <w:r w:rsidR="0099591D" w:rsidRPr="000E3C9E">
        <w:rPr>
          <w:rStyle w:val="Abstract"/>
          <w:i w:val="0"/>
          <w:iCs/>
          <w:sz w:val="24"/>
          <w:lang w:val="en-US"/>
        </w:rPr>
        <w:t>is</w:t>
      </w:r>
      <w:r w:rsidR="00450A0E" w:rsidRPr="000E3C9E">
        <w:rPr>
          <w:rStyle w:val="Abstract"/>
          <w:i w:val="0"/>
          <w:iCs/>
          <w:sz w:val="24"/>
          <w:lang w:val="en-US"/>
        </w:rPr>
        <w:t xml:space="preserve"> </w:t>
      </w:r>
      <w:r w:rsidR="00F91778" w:rsidRPr="000E3C9E">
        <w:rPr>
          <w:rStyle w:val="Abstract"/>
          <w:i w:val="0"/>
          <w:iCs/>
          <w:sz w:val="24"/>
          <w:lang w:val="en-US"/>
        </w:rPr>
        <w:t>carried out</w:t>
      </w:r>
      <w:proofErr w:type="gramEnd"/>
      <w:r w:rsidR="00450A0E" w:rsidRPr="000E3C9E">
        <w:rPr>
          <w:rStyle w:val="Abstract"/>
          <w:i w:val="0"/>
          <w:iCs/>
          <w:sz w:val="24"/>
          <w:lang w:val="en-US"/>
        </w:rPr>
        <w:t xml:space="preserve"> by decomposing the complex distillation columns into simple thermodynamically equivalent units </w:t>
      </w:r>
      <w:ins w:id="96" w:author="ASUS" w:date="2022-12-10T09:49:00Z">
        <w:r w:rsidR="009E114E">
          <w:rPr>
            <w:rStyle w:val="Abstract"/>
            <w:i w:val="0"/>
            <w:iCs/>
            <w:sz w:val="24"/>
            <w:lang w:val="en-US"/>
          </w:rPr>
          <w:t xml:space="preserve">(Wang, Smith, </w:t>
        </w:r>
        <w:r w:rsidR="009E114E" w:rsidRPr="00CD45FB">
          <w:rPr>
            <w:rStyle w:val="Abstract"/>
            <w:i w:val="0"/>
            <w:iCs/>
            <w:sz w:val="24"/>
            <w:lang w:val="en-US"/>
          </w:rPr>
          <w:t>2005</w:t>
        </w:r>
        <w:r w:rsidR="009E114E">
          <w:rPr>
            <w:rStyle w:val="Abstract"/>
            <w:i w:val="0"/>
            <w:iCs/>
            <w:sz w:val="24"/>
            <w:lang w:val="en-US"/>
          </w:rPr>
          <w:t>).</w:t>
        </w:r>
        <w:r w:rsidR="009E114E" w:rsidRPr="000E3C9E">
          <w:rPr>
            <w:rStyle w:val="Abstract"/>
            <w:i w:val="0"/>
            <w:iCs/>
            <w:sz w:val="24"/>
            <w:lang w:val="en-US"/>
          </w:rPr>
          <w:t xml:space="preserve"> </w:t>
        </w:r>
      </w:ins>
      <w:del w:id="97" w:author="ASUS" w:date="2022-12-10T09:49:00Z">
        <w:r w:rsidR="00450A0E" w:rsidRPr="000E3C9E" w:rsidDel="009E114E">
          <w:rPr>
            <w:rStyle w:val="Abstract"/>
            <w:i w:val="0"/>
            <w:iCs/>
            <w:sz w:val="24"/>
            <w:lang w:val="en-US"/>
          </w:rPr>
          <w:delText>[1</w:delText>
        </w:r>
        <w:r w:rsidR="00CD391C" w:rsidRPr="000E3C9E" w:rsidDel="009E114E">
          <w:rPr>
            <w:rStyle w:val="Abstract"/>
            <w:i w:val="0"/>
            <w:iCs/>
            <w:sz w:val="24"/>
            <w:lang w:val="en-US"/>
          </w:rPr>
          <w:delText>5</w:delText>
        </w:r>
        <w:r w:rsidR="00450A0E" w:rsidRPr="000E3C9E" w:rsidDel="009E114E">
          <w:rPr>
            <w:rStyle w:val="Abstract"/>
            <w:i w:val="0"/>
            <w:iCs/>
            <w:sz w:val="24"/>
            <w:lang w:val="en-US"/>
          </w:rPr>
          <w:delText xml:space="preserve">]. </w:delText>
        </w:r>
      </w:del>
      <w:r w:rsidRPr="000E3C9E">
        <w:rPr>
          <w:rStyle w:val="Abstract"/>
          <w:i w:val="0"/>
          <w:iCs/>
          <w:sz w:val="24"/>
          <w:lang w:val="en-US"/>
        </w:rPr>
        <w:t xml:space="preserve">The GA toolbox of the </w:t>
      </w:r>
      <w:proofErr w:type="spellStart"/>
      <w:r w:rsidRPr="000E3C9E">
        <w:rPr>
          <w:rStyle w:val="Abstract"/>
          <w:i w:val="0"/>
          <w:iCs/>
          <w:sz w:val="24"/>
          <w:lang w:val="en-US"/>
        </w:rPr>
        <w:t>Matlab</w:t>
      </w:r>
      <w:proofErr w:type="spellEnd"/>
      <w:r w:rsidRPr="000E3C9E">
        <w:rPr>
          <w:rStyle w:val="Abstract"/>
          <w:i w:val="0"/>
          <w:iCs/>
          <w:sz w:val="24"/>
          <w:lang w:val="en-US"/>
        </w:rPr>
        <w:t xml:space="preserve"> manipulates the simulator </w:t>
      </w:r>
      <w:r w:rsidR="0099591D" w:rsidRPr="000E3C9E">
        <w:rPr>
          <w:rStyle w:val="Abstract"/>
          <w:i w:val="0"/>
          <w:iCs/>
          <w:sz w:val="24"/>
          <w:lang w:val="en-US"/>
        </w:rPr>
        <w:t>through</w:t>
      </w:r>
      <w:r w:rsidRPr="000E3C9E">
        <w:rPr>
          <w:rStyle w:val="Abstract"/>
          <w:i w:val="0"/>
          <w:iCs/>
          <w:sz w:val="24"/>
          <w:lang w:val="en-US"/>
        </w:rPr>
        <w:t xml:space="preserve"> Aspen-</w:t>
      </w:r>
      <w:proofErr w:type="spellStart"/>
      <w:r w:rsidRPr="000E3C9E">
        <w:rPr>
          <w:rStyle w:val="Abstract"/>
          <w:i w:val="0"/>
          <w:iCs/>
          <w:sz w:val="24"/>
          <w:lang w:val="en-US"/>
        </w:rPr>
        <w:t>Matlab</w:t>
      </w:r>
      <w:proofErr w:type="spellEnd"/>
      <w:r w:rsidRPr="000E3C9E">
        <w:rPr>
          <w:rStyle w:val="Abstract"/>
          <w:i w:val="0"/>
          <w:iCs/>
          <w:sz w:val="24"/>
          <w:lang w:val="en-US"/>
        </w:rPr>
        <w:t xml:space="preserve"> linking methods. The GA generates a population of operating pressures for all distillation columns and sends to Aspen plus simulator. The Aspen plus solves the simulation for fixed feed and products specifications and calculates the heat duties, temperature profiles, number of trays and reflux ratio for all columns. The simulation results are transferred to the </w:t>
      </w:r>
      <w:proofErr w:type="spellStart"/>
      <w:r w:rsidRPr="000E3C9E">
        <w:rPr>
          <w:rStyle w:val="Abstract"/>
          <w:i w:val="0"/>
          <w:iCs/>
          <w:sz w:val="24"/>
          <w:lang w:val="en-US"/>
        </w:rPr>
        <w:t>Matlab</w:t>
      </w:r>
      <w:proofErr w:type="spellEnd"/>
      <w:r w:rsidRPr="000E3C9E">
        <w:rPr>
          <w:rStyle w:val="Abstract"/>
          <w:i w:val="0"/>
          <w:iCs/>
          <w:sz w:val="24"/>
          <w:lang w:val="en-US"/>
        </w:rPr>
        <w:t xml:space="preserve"> </w:t>
      </w:r>
      <w:r w:rsidR="0099591D" w:rsidRPr="000E3C9E">
        <w:rPr>
          <w:rStyle w:val="Abstract"/>
          <w:i w:val="0"/>
          <w:iCs/>
          <w:sz w:val="24"/>
          <w:lang w:val="en-US"/>
        </w:rPr>
        <w:t>where</w:t>
      </w:r>
      <w:r w:rsidRPr="000E3C9E">
        <w:rPr>
          <w:rStyle w:val="Abstract"/>
          <w:i w:val="0"/>
          <w:iCs/>
          <w:sz w:val="24"/>
          <w:lang w:val="en-US"/>
        </w:rPr>
        <w:t xml:space="preserve"> the GA calculates the TAC. These calculations continue until the GA </w:t>
      </w:r>
      <w:r w:rsidR="0099591D" w:rsidRPr="000E3C9E">
        <w:rPr>
          <w:rStyle w:val="Abstract"/>
          <w:i w:val="0"/>
          <w:iCs/>
          <w:sz w:val="24"/>
          <w:lang w:val="en-US"/>
        </w:rPr>
        <w:t xml:space="preserve">is </w:t>
      </w:r>
      <w:r w:rsidRPr="000E3C9E">
        <w:rPr>
          <w:rStyle w:val="Abstract"/>
          <w:i w:val="0"/>
          <w:iCs/>
          <w:sz w:val="24"/>
          <w:lang w:val="en-US"/>
        </w:rPr>
        <w:t xml:space="preserve">converged to the optimum TAC of a </w:t>
      </w:r>
      <w:bookmarkStart w:id="98" w:name="OLE_LINK252"/>
      <w:bookmarkStart w:id="99" w:name="OLE_LINK253"/>
      <w:r w:rsidRPr="000E3C9E">
        <w:rPr>
          <w:rStyle w:val="Abstract"/>
          <w:i w:val="0"/>
          <w:iCs/>
          <w:sz w:val="24"/>
          <w:lang w:val="en-US"/>
        </w:rPr>
        <w:t>sequence.</w:t>
      </w:r>
    </w:p>
    <w:p w14:paraId="72B47745" w14:textId="2A3BA2DA" w:rsidR="00130D33" w:rsidRPr="000E3C9E" w:rsidRDefault="00130D33" w:rsidP="00E71F15">
      <w:pPr>
        <w:pStyle w:val="Text"/>
        <w:rPr>
          <w:rStyle w:val="Abstract"/>
          <w:i w:val="0"/>
          <w:iCs/>
          <w:sz w:val="24"/>
          <w:lang w:val="en-US" w:bidi="fa-IR"/>
        </w:rPr>
      </w:pPr>
      <w:r w:rsidRPr="000E3C9E">
        <w:rPr>
          <w:rStyle w:val="Abstract"/>
          <w:i w:val="0"/>
          <w:iCs/>
          <w:sz w:val="24"/>
          <w:lang w:val="en-US" w:bidi="fa-IR"/>
        </w:rPr>
        <w:t>The distillation column sequences for four-component system</w:t>
      </w:r>
      <w:r w:rsidR="00FE7B72" w:rsidRPr="000E3C9E">
        <w:rPr>
          <w:rStyle w:val="Abstract"/>
          <w:i w:val="0"/>
          <w:iCs/>
          <w:sz w:val="24"/>
          <w:lang w:val="en-US" w:bidi="fa-IR"/>
        </w:rPr>
        <w:t>s</w:t>
      </w:r>
      <w:r w:rsidRPr="000E3C9E">
        <w:rPr>
          <w:rStyle w:val="Abstract"/>
          <w:i w:val="0"/>
          <w:iCs/>
          <w:sz w:val="24"/>
          <w:lang w:val="en-US" w:bidi="fa-IR"/>
        </w:rPr>
        <w:t xml:space="preserve"> with three distillation columns are illustrated in Fig</w:t>
      </w:r>
      <w:bookmarkEnd w:id="98"/>
      <w:bookmarkEnd w:id="99"/>
      <w:r w:rsidRPr="000E3C9E">
        <w:rPr>
          <w:rStyle w:val="Abstract"/>
          <w:i w:val="0"/>
          <w:iCs/>
          <w:sz w:val="24"/>
          <w:lang w:val="en-US" w:bidi="fa-IR"/>
        </w:rPr>
        <w:t xml:space="preserve">. 1. </w:t>
      </w:r>
      <w:r w:rsidR="00ED37F3" w:rsidRPr="000E3C9E">
        <w:rPr>
          <w:rStyle w:val="Abstract"/>
          <w:i w:val="0"/>
          <w:iCs/>
          <w:sz w:val="24"/>
          <w:lang w:val="en-US" w:bidi="fa-IR"/>
        </w:rPr>
        <w:t xml:space="preserve">In </w:t>
      </w:r>
      <w:r w:rsidR="002E72A2" w:rsidRPr="000E3C9E">
        <w:rPr>
          <w:rStyle w:val="Abstract"/>
          <w:i w:val="0"/>
          <w:iCs/>
          <w:sz w:val="24"/>
          <w:lang w:val="en-US" w:bidi="fa-IR"/>
        </w:rPr>
        <w:t>these</w:t>
      </w:r>
      <w:r w:rsidR="00ED37F3" w:rsidRPr="000E3C9E">
        <w:rPr>
          <w:rStyle w:val="Abstract"/>
          <w:i w:val="0"/>
          <w:iCs/>
          <w:sz w:val="24"/>
          <w:lang w:val="en-US" w:bidi="fa-IR"/>
        </w:rPr>
        <w:t xml:space="preserve"> sequences, the feed stream </w:t>
      </w:r>
      <w:r w:rsidR="002E72A2" w:rsidRPr="000E3C9E">
        <w:rPr>
          <w:rStyle w:val="Abstract"/>
          <w:i w:val="0"/>
          <w:iCs/>
          <w:sz w:val="24"/>
          <w:lang w:val="en-US" w:bidi="fa-IR"/>
        </w:rPr>
        <w:t>is demonstrated by {F}</w:t>
      </w:r>
      <w:r w:rsidR="00034F96" w:rsidRPr="000E3C9E">
        <w:rPr>
          <w:rStyle w:val="Abstract"/>
          <w:i w:val="0"/>
          <w:iCs/>
          <w:sz w:val="24"/>
          <w:lang w:val="en-US" w:bidi="fa-IR"/>
        </w:rPr>
        <w:t xml:space="preserve"> and distillate, bottom</w:t>
      </w:r>
      <w:r w:rsidR="002E72A2" w:rsidRPr="000E3C9E">
        <w:rPr>
          <w:rStyle w:val="Abstract"/>
          <w:i w:val="0"/>
          <w:iCs/>
          <w:sz w:val="24"/>
          <w:lang w:val="en-US" w:bidi="fa-IR"/>
        </w:rPr>
        <w:t>,</w:t>
      </w:r>
      <w:r w:rsidR="00ED37F3" w:rsidRPr="000E3C9E">
        <w:rPr>
          <w:rStyle w:val="Abstract"/>
          <w:i w:val="0"/>
          <w:iCs/>
          <w:sz w:val="24"/>
          <w:lang w:val="en-US" w:bidi="fa-IR"/>
        </w:rPr>
        <w:t xml:space="preserve"> and side stream products are demonstrated by {I}, {II}, {S} respectively.</w:t>
      </w:r>
      <w:r w:rsidR="00642FF8" w:rsidRPr="000E3C9E">
        <w:rPr>
          <w:rStyle w:val="Abstract"/>
          <w:i w:val="0"/>
          <w:iCs/>
          <w:sz w:val="24"/>
          <w:lang w:val="en-US" w:bidi="fa-IR"/>
        </w:rPr>
        <w:t xml:space="preserve"> </w:t>
      </w:r>
      <w:r w:rsidR="00413BAA" w:rsidRPr="000E3C9E">
        <w:rPr>
          <w:rStyle w:val="Abstract"/>
          <w:i w:val="0"/>
          <w:iCs/>
          <w:sz w:val="24"/>
          <w:lang w:val="en-US" w:bidi="fa-IR"/>
        </w:rPr>
        <w:t>The</w:t>
      </w:r>
      <w:r w:rsidR="00642FF8" w:rsidRPr="000E3C9E">
        <w:rPr>
          <w:rStyle w:val="Abstract"/>
          <w:i w:val="0"/>
          <w:iCs/>
          <w:sz w:val="24"/>
          <w:lang w:val="en-US" w:bidi="fa-IR"/>
        </w:rPr>
        <w:t xml:space="preserve"> </w:t>
      </w:r>
      <w:proofErr w:type="gramStart"/>
      <w:r w:rsidR="00642FF8" w:rsidRPr="000E3C9E">
        <w:rPr>
          <w:rStyle w:val="Abstract"/>
          <w:i w:val="0"/>
          <w:iCs/>
          <w:sz w:val="24"/>
          <w:lang w:val="en-US" w:bidi="fa-IR"/>
        </w:rPr>
        <w:t xml:space="preserve">possible simple and complex distillation scenarios are generated by </w:t>
      </w:r>
      <w:r w:rsidR="00B93071" w:rsidRPr="000E3C9E">
        <w:rPr>
          <w:rStyle w:val="Abstract"/>
          <w:i w:val="0"/>
          <w:iCs/>
          <w:sz w:val="24"/>
          <w:lang w:val="en-US" w:bidi="fa-IR"/>
        </w:rPr>
        <w:t xml:space="preserve">the </w:t>
      </w:r>
      <w:r w:rsidR="00642FF8" w:rsidRPr="000E3C9E">
        <w:rPr>
          <w:rStyle w:val="Abstract"/>
          <w:i w:val="0"/>
          <w:iCs/>
          <w:sz w:val="24"/>
          <w:lang w:val="en-US" w:bidi="fa-IR"/>
        </w:rPr>
        <w:t xml:space="preserve">separation matrix algorithm </w:t>
      </w:r>
      <w:ins w:id="100" w:author="ASUS" w:date="2022-12-10T09:48:00Z">
        <w:r w:rsidR="00E71F15">
          <w:rPr>
            <w:rStyle w:val="Abstract"/>
            <w:i w:val="0"/>
            <w:iCs/>
            <w:sz w:val="24"/>
            <w:lang w:val="en-US"/>
          </w:rPr>
          <w:t>(</w:t>
        </w:r>
        <w:proofErr w:type="spellStart"/>
        <w:r w:rsidR="00E71F15" w:rsidRPr="00CD45FB">
          <w:rPr>
            <w:rStyle w:val="Abstract"/>
            <w:i w:val="0"/>
            <w:iCs/>
            <w:sz w:val="24"/>
            <w:lang w:val="en-US"/>
          </w:rPr>
          <w:t>Khalili-Garakani</w:t>
        </w:r>
        <w:proofErr w:type="spellEnd"/>
        <w:r w:rsidR="00E71F15">
          <w:rPr>
            <w:rStyle w:val="Abstract"/>
            <w:i w:val="0"/>
            <w:iCs/>
            <w:sz w:val="24"/>
            <w:lang w:val="en-US"/>
          </w:rPr>
          <w:t xml:space="preserve"> et al. 2016 b)</w:t>
        </w:r>
        <w:proofErr w:type="gramEnd"/>
        <w:r w:rsidR="00E71F15">
          <w:rPr>
            <w:rStyle w:val="Abstract"/>
            <w:i w:val="0"/>
            <w:iCs/>
            <w:sz w:val="24"/>
            <w:lang w:val="en-US"/>
          </w:rPr>
          <w:t>.</w:t>
        </w:r>
      </w:ins>
      <w:del w:id="101" w:author="ASUS" w:date="2022-12-10T09:48:00Z">
        <w:r w:rsidR="00642FF8" w:rsidRPr="000E3C9E" w:rsidDel="00E71F15">
          <w:rPr>
            <w:rStyle w:val="Abstract"/>
            <w:i w:val="0"/>
            <w:iCs/>
            <w:sz w:val="24"/>
            <w:lang w:val="en-US" w:bidi="fa-IR"/>
          </w:rPr>
          <w:delText>[1</w:delText>
        </w:r>
        <w:r w:rsidR="00CD391C" w:rsidRPr="000E3C9E" w:rsidDel="00E71F15">
          <w:rPr>
            <w:rStyle w:val="Abstract"/>
            <w:i w:val="0"/>
            <w:iCs/>
            <w:sz w:val="24"/>
            <w:lang w:val="en-US" w:bidi="fa-IR"/>
          </w:rPr>
          <w:delText>6</w:delText>
        </w:r>
        <w:r w:rsidR="00642FF8" w:rsidRPr="000E3C9E" w:rsidDel="00E71F15">
          <w:rPr>
            <w:rStyle w:val="Abstract"/>
            <w:i w:val="0"/>
            <w:iCs/>
            <w:sz w:val="24"/>
            <w:lang w:val="en-US" w:bidi="fa-IR"/>
          </w:rPr>
          <w:delText>].</w:delText>
        </w:r>
      </w:del>
    </w:p>
    <w:p w14:paraId="1050915F" w14:textId="77777777" w:rsidR="00413BAA" w:rsidRPr="000E3C9E" w:rsidRDefault="00413BAA" w:rsidP="00343562">
      <w:pPr>
        <w:pStyle w:val="Text"/>
        <w:numPr>
          <w:ilvl w:val="0"/>
          <w:numId w:val="10"/>
        </w:numPr>
        <w:spacing w:before="100" w:beforeAutospacing="1"/>
        <w:ind w:left="426" w:hanging="426"/>
        <w:jc w:val="left"/>
        <w:rPr>
          <w:rStyle w:val="Abstract"/>
          <w:b/>
          <w:bCs/>
          <w:i w:val="0"/>
          <w:caps/>
          <w:sz w:val="24"/>
          <w:lang w:val="en-US"/>
        </w:rPr>
      </w:pPr>
      <w:r w:rsidRPr="000E3C9E">
        <w:rPr>
          <w:rStyle w:val="Abstract"/>
          <w:b/>
          <w:bCs/>
          <w:i w:val="0"/>
          <w:iCs/>
          <w:caps/>
          <w:sz w:val="24"/>
          <w:lang w:val="en-US"/>
        </w:rPr>
        <w:t>Case study</w:t>
      </w:r>
    </w:p>
    <w:p w14:paraId="7DE5B45D" w14:textId="77777777" w:rsidR="00413BAA" w:rsidRPr="000E3C9E" w:rsidRDefault="00413BAA" w:rsidP="00B93071">
      <w:pPr>
        <w:pStyle w:val="Text"/>
        <w:rPr>
          <w:rStyle w:val="Abstract"/>
          <w:i w:val="0"/>
          <w:iCs/>
          <w:sz w:val="24"/>
          <w:lang w:val="en-US"/>
        </w:rPr>
      </w:pPr>
      <w:r w:rsidRPr="000E3C9E">
        <w:rPr>
          <w:rStyle w:val="Abstract"/>
          <w:i w:val="0"/>
          <w:iCs/>
          <w:sz w:val="24"/>
          <w:lang w:val="en-US"/>
        </w:rPr>
        <w:t>A significant portion of natural gas is NGL, which has a high economic value. The NGL fractionation process separates the ethane, propane, butanes</w:t>
      </w:r>
      <w:r w:rsidR="002E72A2" w:rsidRPr="000E3C9E">
        <w:rPr>
          <w:rStyle w:val="Abstract"/>
          <w:i w:val="0"/>
          <w:iCs/>
          <w:sz w:val="24"/>
          <w:lang w:val="en-US"/>
        </w:rPr>
        <w:t>,</w:t>
      </w:r>
      <w:r w:rsidRPr="000E3C9E">
        <w:rPr>
          <w:rStyle w:val="Abstract"/>
          <w:i w:val="0"/>
          <w:iCs/>
          <w:sz w:val="24"/>
          <w:lang w:val="en-US"/>
        </w:rPr>
        <w:t xml:space="preserve"> and condensate with </w:t>
      </w:r>
      <w:r w:rsidR="002E72A2" w:rsidRPr="000E3C9E">
        <w:rPr>
          <w:rStyle w:val="Abstract"/>
          <w:i w:val="0"/>
          <w:iCs/>
          <w:sz w:val="24"/>
          <w:lang w:val="en-US"/>
        </w:rPr>
        <w:t xml:space="preserve">the </w:t>
      </w:r>
      <w:r w:rsidRPr="000E3C9E">
        <w:rPr>
          <w:rStyle w:val="Abstract"/>
          <w:i w:val="0"/>
          <w:iCs/>
          <w:sz w:val="24"/>
          <w:lang w:val="en-US"/>
        </w:rPr>
        <w:t>desired specificatio</w:t>
      </w:r>
      <w:r w:rsidR="002E72A2" w:rsidRPr="000E3C9E">
        <w:rPr>
          <w:rStyle w:val="Abstract"/>
          <w:i w:val="0"/>
          <w:iCs/>
          <w:sz w:val="24"/>
          <w:lang w:val="en-US"/>
        </w:rPr>
        <w:t>n from natural gas liquids feed</w:t>
      </w:r>
      <w:r w:rsidRPr="000E3C9E">
        <w:rPr>
          <w:rStyle w:val="Abstract"/>
          <w:i w:val="0"/>
          <w:iCs/>
          <w:sz w:val="24"/>
          <w:lang w:val="en-US"/>
        </w:rPr>
        <w:t>stock with three distillation columns. The feed and the products specifications of this process are shown in table 2. The feed stream pressure and temperature are 4238 (</w:t>
      </w:r>
      <w:proofErr w:type="spellStart"/>
      <w:r w:rsidRPr="000E3C9E">
        <w:rPr>
          <w:rStyle w:val="Abstract"/>
          <w:i w:val="0"/>
          <w:iCs/>
          <w:sz w:val="24"/>
          <w:lang w:val="en-US"/>
        </w:rPr>
        <w:t>kPa</w:t>
      </w:r>
      <w:proofErr w:type="spellEnd"/>
      <w:r w:rsidRPr="000E3C9E">
        <w:rPr>
          <w:rStyle w:val="Abstract"/>
          <w:i w:val="0"/>
          <w:iCs/>
          <w:sz w:val="24"/>
          <w:lang w:val="en-US"/>
        </w:rPr>
        <w:t>) and 29.4</w:t>
      </w:r>
      <w:r w:rsidRPr="000E3C9E">
        <w:rPr>
          <w:sz w:val="24"/>
          <w:lang w:val="en-US"/>
        </w:rPr>
        <w:t xml:space="preserve"> (ºC)</w:t>
      </w:r>
      <w:r w:rsidRPr="000E3C9E">
        <w:rPr>
          <w:rStyle w:val="Abstract"/>
          <w:i w:val="0"/>
          <w:iCs/>
          <w:sz w:val="24"/>
          <w:lang w:val="en-US"/>
        </w:rPr>
        <w:t xml:space="preserve"> respectively. The main pr</w:t>
      </w:r>
      <w:r w:rsidR="00A63A1A" w:rsidRPr="000E3C9E">
        <w:rPr>
          <w:rStyle w:val="Abstract"/>
          <w:i w:val="0"/>
          <w:iCs/>
          <w:sz w:val="24"/>
          <w:lang w:val="en-US"/>
        </w:rPr>
        <w:t xml:space="preserve">oducts </w:t>
      </w:r>
      <w:r w:rsidR="00B93071" w:rsidRPr="000E3C9E">
        <w:rPr>
          <w:rStyle w:val="Abstract"/>
          <w:i w:val="0"/>
          <w:iCs/>
          <w:sz w:val="24"/>
          <w:lang w:val="en-US"/>
        </w:rPr>
        <w:t xml:space="preserve">are </w:t>
      </w:r>
      <w:r w:rsidR="00A63A1A" w:rsidRPr="000E3C9E">
        <w:rPr>
          <w:rStyle w:val="Abstract"/>
          <w:i w:val="0"/>
          <w:iCs/>
          <w:sz w:val="24"/>
          <w:lang w:val="en-US"/>
        </w:rPr>
        <w:t>specified by A as ethane-</w:t>
      </w:r>
      <w:r w:rsidRPr="000E3C9E">
        <w:rPr>
          <w:rStyle w:val="Abstract"/>
          <w:i w:val="0"/>
          <w:iCs/>
          <w:sz w:val="24"/>
          <w:lang w:val="en-US"/>
        </w:rPr>
        <w:t>r</w:t>
      </w:r>
      <w:r w:rsidR="00A63A1A" w:rsidRPr="000E3C9E">
        <w:rPr>
          <w:rStyle w:val="Abstract"/>
          <w:i w:val="0"/>
          <w:iCs/>
          <w:sz w:val="24"/>
          <w:lang w:val="en-US"/>
        </w:rPr>
        <w:t>i</w:t>
      </w:r>
      <w:r w:rsidRPr="000E3C9E">
        <w:rPr>
          <w:rStyle w:val="Abstract"/>
          <w:i w:val="0"/>
          <w:iCs/>
          <w:sz w:val="24"/>
          <w:lang w:val="en-US"/>
        </w:rPr>
        <w:t xml:space="preserve">ch product with 0.99% recovery of methane and ethane, B with 0.98% propane purity, C with 0.98% isobutene and normal butane purity and D as condensate with 0.99% pentanes recovery. The feed and products specifications are </w:t>
      </w:r>
      <w:r w:rsidR="00B93071" w:rsidRPr="000E3C9E">
        <w:rPr>
          <w:rStyle w:val="Abstract"/>
          <w:i w:val="0"/>
          <w:iCs/>
          <w:sz w:val="24"/>
          <w:lang w:val="en-US"/>
        </w:rPr>
        <w:t xml:space="preserve">kept the </w:t>
      </w:r>
      <w:r w:rsidRPr="000E3C9E">
        <w:rPr>
          <w:rStyle w:val="Abstract"/>
          <w:i w:val="0"/>
          <w:iCs/>
          <w:sz w:val="24"/>
          <w:lang w:val="en-US"/>
        </w:rPr>
        <w:t>same in all distillation scenarios.</w:t>
      </w:r>
    </w:p>
    <w:p w14:paraId="70453F3B" w14:textId="57B8676C" w:rsidR="00413BAA" w:rsidRPr="000E3C9E" w:rsidRDefault="00413BAA" w:rsidP="009C3E18">
      <w:pPr>
        <w:pStyle w:val="BodyText"/>
        <w:keepNext/>
        <w:spacing w:before="100" w:beforeAutospacing="1"/>
        <w:ind w:right="45"/>
        <w:jc w:val="center"/>
        <w:rPr>
          <w:i/>
          <w:iCs/>
        </w:rPr>
        <w:pPrChange w:id="102" w:author="ASUS" w:date="2022-12-10T09:53:00Z">
          <w:pPr>
            <w:pStyle w:val="BodyText"/>
            <w:keepNext/>
            <w:spacing w:before="100" w:beforeAutospacing="1"/>
            <w:ind w:right="45"/>
            <w:jc w:val="center"/>
          </w:pPr>
        </w:pPrChange>
      </w:pPr>
      <w:bookmarkStart w:id="103" w:name="OLE_LINK21"/>
      <w:bookmarkStart w:id="104" w:name="OLE_LINK24"/>
      <w:r w:rsidRPr="000E3C9E">
        <w:rPr>
          <w:b/>
          <w:bCs/>
          <w:i/>
          <w:iCs/>
        </w:rPr>
        <w:lastRenderedPageBreak/>
        <w:t>Table 2</w:t>
      </w:r>
      <w:r w:rsidRPr="000E3C9E">
        <w:rPr>
          <w:i/>
          <w:iCs/>
        </w:rPr>
        <w:t xml:space="preserve">. Feed </w:t>
      </w:r>
      <w:del w:id="105" w:author="ASUS" w:date="2022-12-10T09:53:00Z">
        <w:r w:rsidRPr="000E3C9E" w:rsidDel="009C3E18">
          <w:rPr>
            <w:i/>
            <w:iCs/>
          </w:rPr>
          <w:delText xml:space="preserve">conditions </w:delText>
        </w:r>
      </w:del>
      <w:r w:rsidRPr="000E3C9E">
        <w:rPr>
          <w:i/>
          <w:iCs/>
        </w:rPr>
        <w:t xml:space="preserve">and product specifications of NGL fractionation process </w:t>
      </w:r>
      <w:ins w:id="106" w:author="ASUS" w:date="2022-12-10T09:50:00Z">
        <w:r w:rsidR="0043607F" w:rsidRPr="0043607F">
          <w:rPr>
            <w:i/>
            <w:iCs/>
          </w:rPr>
          <w:t>(</w:t>
        </w:r>
        <w:proofErr w:type="spellStart"/>
        <w:r w:rsidR="0043607F" w:rsidRPr="0043607F">
          <w:rPr>
            <w:i/>
            <w:iCs/>
          </w:rPr>
          <w:t>Yoo</w:t>
        </w:r>
        <w:proofErr w:type="spellEnd"/>
        <w:r w:rsidR="0043607F" w:rsidRPr="0043607F">
          <w:rPr>
            <w:i/>
            <w:iCs/>
          </w:rPr>
          <w:t xml:space="preserve"> et al. 2016)</w:t>
        </w:r>
        <w:r w:rsidR="0043607F" w:rsidRPr="0043607F" w:rsidDel="0043607F">
          <w:rPr>
            <w:i/>
            <w:iCs/>
          </w:rPr>
          <w:t xml:space="preserve"> </w:t>
        </w:r>
      </w:ins>
      <w:del w:id="107" w:author="ASUS" w:date="2022-12-10T09:50:00Z">
        <w:r w:rsidRPr="000E3C9E" w:rsidDel="0043607F">
          <w:rPr>
            <w:i/>
            <w:iCs/>
          </w:rPr>
          <w:delText>[</w:delText>
        </w:r>
        <w:r w:rsidR="00CD391C" w:rsidRPr="000E3C9E" w:rsidDel="0043607F">
          <w:rPr>
            <w:i/>
            <w:iCs/>
          </w:rPr>
          <w:delText>6</w:delText>
        </w:r>
        <w:r w:rsidRPr="000E3C9E" w:rsidDel="0043607F">
          <w:rPr>
            <w:i/>
            <w:iCs/>
          </w:rPr>
          <w:delText>]</w:delText>
        </w:r>
      </w:del>
    </w:p>
    <w:tbl>
      <w:tblPr>
        <w:tblW w:w="0" w:type="auto"/>
        <w:jc w:val="center"/>
        <w:tblBorders>
          <w:top w:val="single" w:sz="4" w:space="0" w:color="7F7F7F"/>
          <w:bottom w:val="single" w:sz="4" w:space="0" w:color="7F7F7F"/>
        </w:tblBorders>
        <w:tblLook w:val="0620" w:firstRow="1" w:lastRow="0" w:firstColumn="0" w:lastColumn="0" w:noHBand="1" w:noVBand="1"/>
      </w:tblPr>
      <w:tblGrid>
        <w:gridCol w:w="1779"/>
        <w:gridCol w:w="1750"/>
        <w:gridCol w:w="1548"/>
        <w:gridCol w:w="1331"/>
        <w:gridCol w:w="1331"/>
        <w:gridCol w:w="1331"/>
      </w:tblGrid>
      <w:tr w:rsidR="00413BAA" w:rsidRPr="000E3C9E" w14:paraId="053D6C16"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bookmarkEnd w:id="103"/>
          <w:bookmarkEnd w:id="104"/>
          <w:p w14:paraId="2B97A68F" w14:textId="77777777" w:rsidR="00413BAA" w:rsidRPr="000E3C9E" w:rsidRDefault="00413BAA" w:rsidP="008B55D4">
            <w:pPr>
              <w:pStyle w:val="BodyText"/>
              <w:ind w:right="45"/>
              <w:jc w:val="left"/>
            </w:pPr>
            <w:r w:rsidRPr="000E3C9E">
              <w:t>Components</w:t>
            </w:r>
          </w:p>
        </w:tc>
        <w:tc>
          <w:tcPr>
            <w:tcW w:w="1823" w:type="dxa"/>
            <w:tcBorders>
              <w:top w:val="single" w:sz="4" w:space="0" w:color="000000"/>
              <w:bottom w:val="single" w:sz="4" w:space="0" w:color="000000"/>
            </w:tcBorders>
            <w:shd w:val="clear" w:color="auto" w:fill="auto"/>
            <w:vAlign w:val="center"/>
          </w:tcPr>
          <w:p w14:paraId="73DD739E" w14:textId="77777777" w:rsidR="00413BAA" w:rsidRPr="000E3C9E" w:rsidRDefault="00413BAA" w:rsidP="008B55D4">
            <w:pPr>
              <w:pStyle w:val="BodyText"/>
              <w:ind w:right="45"/>
              <w:jc w:val="center"/>
            </w:pPr>
            <w:r w:rsidRPr="000E3C9E">
              <w:t>Feed (</w:t>
            </w:r>
            <w:proofErr w:type="spellStart"/>
            <w:r w:rsidRPr="000E3C9E">
              <w:t>kmol</w:t>
            </w:r>
            <w:proofErr w:type="spellEnd"/>
            <w:r w:rsidRPr="000E3C9E">
              <w:t>/</w:t>
            </w:r>
            <w:proofErr w:type="spellStart"/>
            <w:r w:rsidRPr="000E3C9E">
              <w:t>hr</w:t>
            </w:r>
            <w:proofErr w:type="spellEnd"/>
            <w:r w:rsidRPr="000E3C9E">
              <w:t>)</w:t>
            </w:r>
          </w:p>
        </w:tc>
        <w:tc>
          <w:tcPr>
            <w:tcW w:w="1596" w:type="dxa"/>
            <w:tcBorders>
              <w:top w:val="single" w:sz="4" w:space="0" w:color="000000"/>
              <w:bottom w:val="single" w:sz="4" w:space="0" w:color="000000"/>
            </w:tcBorders>
            <w:shd w:val="clear" w:color="auto" w:fill="auto"/>
            <w:vAlign w:val="center"/>
          </w:tcPr>
          <w:p w14:paraId="11A97308" w14:textId="77777777" w:rsidR="00413BAA" w:rsidRPr="000E3C9E" w:rsidRDefault="00413BAA" w:rsidP="008B55D4">
            <w:pPr>
              <w:pStyle w:val="BodyText"/>
              <w:ind w:right="45"/>
              <w:jc w:val="center"/>
            </w:pPr>
            <w:r w:rsidRPr="000E3C9E">
              <w:t>A (</w:t>
            </w:r>
            <w:proofErr w:type="spellStart"/>
            <w:r w:rsidRPr="000E3C9E">
              <w:t>molfrac</w:t>
            </w:r>
            <w:proofErr w:type="spellEnd"/>
            <w:r w:rsidRPr="000E3C9E">
              <w:t>)</w:t>
            </w:r>
          </w:p>
        </w:tc>
        <w:tc>
          <w:tcPr>
            <w:tcW w:w="1352" w:type="dxa"/>
            <w:tcBorders>
              <w:top w:val="single" w:sz="4" w:space="0" w:color="000000"/>
              <w:bottom w:val="single" w:sz="4" w:space="0" w:color="000000"/>
            </w:tcBorders>
            <w:vAlign w:val="center"/>
          </w:tcPr>
          <w:p w14:paraId="2CAEAC7C" w14:textId="77777777" w:rsidR="00413BAA" w:rsidRPr="000E3C9E" w:rsidRDefault="00413BAA" w:rsidP="008B55D4">
            <w:pPr>
              <w:pStyle w:val="BodyText"/>
              <w:ind w:right="45"/>
              <w:jc w:val="center"/>
            </w:pPr>
            <w:r w:rsidRPr="000E3C9E">
              <w:t>B (</w:t>
            </w:r>
            <w:proofErr w:type="spellStart"/>
            <w:r w:rsidRPr="000E3C9E">
              <w:t>molfrac</w:t>
            </w:r>
            <w:proofErr w:type="spellEnd"/>
            <w:r w:rsidRPr="000E3C9E">
              <w:t>)</w:t>
            </w:r>
          </w:p>
        </w:tc>
        <w:tc>
          <w:tcPr>
            <w:tcW w:w="1352" w:type="dxa"/>
            <w:tcBorders>
              <w:top w:val="single" w:sz="4" w:space="0" w:color="000000"/>
              <w:bottom w:val="single" w:sz="4" w:space="0" w:color="000000"/>
            </w:tcBorders>
            <w:vAlign w:val="center"/>
          </w:tcPr>
          <w:p w14:paraId="441BDBD3" w14:textId="77777777" w:rsidR="00413BAA" w:rsidRPr="000E3C9E" w:rsidRDefault="00413BAA" w:rsidP="008B55D4">
            <w:pPr>
              <w:pStyle w:val="BodyText"/>
              <w:ind w:right="45"/>
              <w:jc w:val="center"/>
            </w:pPr>
            <w:r w:rsidRPr="000E3C9E">
              <w:t>C (</w:t>
            </w:r>
            <w:proofErr w:type="spellStart"/>
            <w:r w:rsidRPr="000E3C9E">
              <w:t>molfrac</w:t>
            </w:r>
            <w:proofErr w:type="spellEnd"/>
            <w:r w:rsidRPr="000E3C9E">
              <w:t>)</w:t>
            </w:r>
          </w:p>
        </w:tc>
        <w:tc>
          <w:tcPr>
            <w:tcW w:w="1352" w:type="dxa"/>
            <w:tcBorders>
              <w:top w:val="single" w:sz="4" w:space="0" w:color="000000"/>
              <w:bottom w:val="single" w:sz="4" w:space="0" w:color="000000"/>
            </w:tcBorders>
            <w:vAlign w:val="center"/>
          </w:tcPr>
          <w:p w14:paraId="7BCD1221" w14:textId="77777777" w:rsidR="00413BAA" w:rsidRPr="000E3C9E" w:rsidRDefault="00413BAA" w:rsidP="008B55D4">
            <w:pPr>
              <w:pStyle w:val="BodyText"/>
              <w:ind w:right="45"/>
              <w:jc w:val="center"/>
            </w:pPr>
            <w:r w:rsidRPr="000E3C9E">
              <w:t>D (</w:t>
            </w:r>
            <w:proofErr w:type="spellStart"/>
            <w:r w:rsidRPr="000E3C9E">
              <w:t>molfrac</w:t>
            </w:r>
            <w:proofErr w:type="spellEnd"/>
            <w:r w:rsidRPr="000E3C9E">
              <w:t>)</w:t>
            </w:r>
          </w:p>
        </w:tc>
      </w:tr>
      <w:tr w:rsidR="00413BAA" w:rsidRPr="000E3C9E" w14:paraId="28A4421C"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20683148" w14:textId="77777777" w:rsidR="00413BAA" w:rsidRPr="000E3C9E" w:rsidRDefault="00413BAA" w:rsidP="008B55D4">
            <w:pPr>
              <w:pStyle w:val="BodyText"/>
              <w:ind w:right="45"/>
              <w:jc w:val="left"/>
            </w:pPr>
            <w:r w:rsidRPr="000E3C9E">
              <w:t>Methane</w:t>
            </w:r>
          </w:p>
        </w:tc>
        <w:tc>
          <w:tcPr>
            <w:tcW w:w="1823" w:type="dxa"/>
            <w:tcBorders>
              <w:top w:val="single" w:sz="4" w:space="0" w:color="000000"/>
              <w:bottom w:val="single" w:sz="4" w:space="0" w:color="000000"/>
            </w:tcBorders>
            <w:shd w:val="clear" w:color="auto" w:fill="auto"/>
            <w:vAlign w:val="center"/>
          </w:tcPr>
          <w:p w14:paraId="58374DDA" w14:textId="77777777" w:rsidR="00413BAA" w:rsidRPr="000E3C9E" w:rsidRDefault="00413BAA" w:rsidP="008B55D4">
            <w:pPr>
              <w:pStyle w:val="BodyText"/>
              <w:ind w:right="45"/>
              <w:jc w:val="center"/>
            </w:pPr>
            <w:r w:rsidRPr="000E3C9E">
              <w:t>61.9</w:t>
            </w:r>
          </w:p>
        </w:tc>
        <w:tc>
          <w:tcPr>
            <w:tcW w:w="1596" w:type="dxa"/>
            <w:tcBorders>
              <w:top w:val="single" w:sz="4" w:space="0" w:color="000000"/>
              <w:bottom w:val="single" w:sz="4" w:space="0" w:color="000000"/>
            </w:tcBorders>
            <w:shd w:val="clear" w:color="auto" w:fill="auto"/>
            <w:vAlign w:val="center"/>
          </w:tcPr>
          <w:p w14:paraId="5CB294F6" w14:textId="77777777" w:rsidR="00413BAA" w:rsidRPr="000E3C9E" w:rsidRDefault="00413BAA" w:rsidP="008B55D4">
            <w:pPr>
              <w:pStyle w:val="BodyText"/>
              <w:ind w:right="45"/>
              <w:jc w:val="center"/>
            </w:pPr>
            <w:r w:rsidRPr="000E3C9E">
              <w:t>0.02</w:t>
            </w:r>
          </w:p>
        </w:tc>
        <w:tc>
          <w:tcPr>
            <w:tcW w:w="1352" w:type="dxa"/>
            <w:tcBorders>
              <w:top w:val="single" w:sz="4" w:space="0" w:color="000000"/>
              <w:bottom w:val="single" w:sz="4" w:space="0" w:color="000000"/>
            </w:tcBorders>
            <w:vAlign w:val="center"/>
          </w:tcPr>
          <w:p w14:paraId="4A09895E"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6AE7B97B"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56C397D2" w14:textId="77777777" w:rsidR="00413BAA" w:rsidRPr="000E3C9E" w:rsidRDefault="00413BAA" w:rsidP="008B55D4">
            <w:pPr>
              <w:pStyle w:val="BodyText"/>
              <w:ind w:right="45"/>
              <w:jc w:val="center"/>
            </w:pPr>
          </w:p>
        </w:tc>
      </w:tr>
      <w:tr w:rsidR="00413BAA" w:rsidRPr="000E3C9E" w14:paraId="4BFA3295"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4088F873" w14:textId="77777777" w:rsidR="00413BAA" w:rsidRPr="000E3C9E" w:rsidRDefault="00413BAA" w:rsidP="008B55D4">
            <w:pPr>
              <w:pStyle w:val="BodyText"/>
              <w:ind w:right="45"/>
              <w:jc w:val="left"/>
            </w:pPr>
            <w:r w:rsidRPr="000E3C9E">
              <w:t>Ethane</w:t>
            </w:r>
          </w:p>
        </w:tc>
        <w:tc>
          <w:tcPr>
            <w:tcW w:w="1823" w:type="dxa"/>
            <w:tcBorders>
              <w:top w:val="single" w:sz="4" w:space="0" w:color="000000"/>
              <w:bottom w:val="single" w:sz="4" w:space="0" w:color="000000"/>
            </w:tcBorders>
            <w:shd w:val="clear" w:color="auto" w:fill="auto"/>
            <w:vAlign w:val="center"/>
          </w:tcPr>
          <w:p w14:paraId="61B02A2B" w14:textId="77777777" w:rsidR="00413BAA" w:rsidRPr="000E3C9E" w:rsidRDefault="00413BAA" w:rsidP="008B55D4">
            <w:pPr>
              <w:pStyle w:val="BodyText"/>
              <w:ind w:right="45"/>
              <w:jc w:val="center"/>
            </w:pPr>
            <w:r w:rsidRPr="000E3C9E">
              <w:t>2901.1</w:t>
            </w:r>
          </w:p>
        </w:tc>
        <w:tc>
          <w:tcPr>
            <w:tcW w:w="1596" w:type="dxa"/>
            <w:tcBorders>
              <w:top w:val="single" w:sz="4" w:space="0" w:color="000000"/>
              <w:bottom w:val="single" w:sz="4" w:space="0" w:color="000000"/>
            </w:tcBorders>
            <w:shd w:val="clear" w:color="auto" w:fill="auto"/>
            <w:vAlign w:val="center"/>
          </w:tcPr>
          <w:p w14:paraId="3E4E9E05" w14:textId="77777777" w:rsidR="00413BAA" w:rsidRPr="000E3C9E" w:rsidRDefault="00413BAA" w:rsidP="008B55D4">
            <w:pPr>
              <w:pStyle w:val="BodyText"/>
              <w:ind w:right="45"/>
              <w:jc w:val="center"/>
            </w:pPr>
            <w:r w:rsidRPr="000E3C9E">
              <w:t>0.97</w:t>
            </w:r>
          </w:p>
        </w:tc>
        <w:tc>
          <w:tcPr>
            <w:tcW w:w="1352" w:type="dxa"/>
            <w:tcBorders>
              <w:top w:val="single" w:sz="4" w:space="0" w:color="000000"/>
              <w:bottom w:val="single" w:sz="4" w:space="0" w:color="000000"/>
            </w:tcBorders>
            <w:vAlign w:val="center"/>
          </w:tcPr>
          <w:p w14:paraId="6910FCF5" w14:textId="77777777" w:rsidR="00413BAA" w:rsidRPr="000E3C9E" w:rsidRDefault="00413BAA" w:rsidP="008B55D4">
            <w:pPr>
              <w:pStyle w:val="BodyText"/>
              <w:ind w:right="45"/>
              <w:jc w:val="center"/>
            </w:pPr>
            <w:r w:rsidRPr="000E3C9E">
              <w:t>0.01</w:t>
            </w:r>
          </w:p>
        </w:tc>
        <w:tc>
          <w:tcPr>
            <w:tcW w:w="1352" w:type="dxa"/>
            <w:tcBorders>
              <w:top w:val="single" w:sz="4" w:space="0" w:color="000000"/>
              <w:bottom w:val="single" w:sz="4" w:space="0" w:color="000000"/>
            </w:tcBorders>
            <w:vAlign w:val="center"/>
          </w:tcPr>
          <w:p w14:paraId="4BC5265C"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655D6BB7" w14:textId="77777777" w:rsidR="00413BAA" w:rsidRPr="000E3C9E" w:rsidRDefault="00413BAA" w:rsidP="008B55D4">
            <w:pPr>
              <w:pStyle w:val="BodyText"/>
              <w:ind w:right="45"/>
              <w:jc w:val="center"/>
            </w:pPr>
          </w:p>
        </w:tc>
      </w:tr>
      <w:tr w:rsidR="00413BAA" w:rsidRPr="000E3C9E" w14:paraId="77D01A85"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58735592" w14:textId="77777777" w:rsidR="00413BAA" w:rsidRPr="000E3C9E" w:rsidRDefault="00413BAA" w:rsidP="008B55D4">
            <w:pPr>
              <w:pStyle w:val="BodyText"/>
              <w:ind w:right="45"/>
              <w:jc w:val="left"/>
            </w:pPr>
            <w:r w:rsidRPr="000E3C9E">
              <w:t>Propane</w:t>
            </w:r>
          </w:p>
        </w:tc>
        <w:tc>
          <w:tcPr>
            <w:tcW w:w="1823" w:type="dxa"/>
            <w:tcBorders>
              <w:top w:val="single" w:sz="4" w:space="0" w:color="000000"/>
              <w:bottom w:val="single" w:sz="4" w:space="0" w:color="000000"/>
            </w:tcBorders>
            <w:shd w:val="clear" w:color="auto" w:fill="auto"/>
            <w:vAlign w:val="center"/>
          </w:tcPr>
          <w:p w14:paraId="5BA69AE7" w14:textId="77777777" w:rsidR="00413BAA" w:rsidRPr="000E3C9E" w:rsidRDefault="00413BAA" w:rsidP="008B55D4">
            <w:pPr>
              <w:pStyle w:val="BodyText"/>
              <w:ind w:right="45"/>
              <w:jc w:val="center"/>
            </w:pPr>
            <w:r w:rsidRPr="000E3C9E">
              <w:t>1980.3</w:t>
            </w:r>
          </w:p>
        </w:tc>
        <w:tc>
          <w:tcPr>
            <w:tcW w:w="1596" w:type="dxa"/>
            <w:tcBorders>
              <w:top w:val="single" w:sz="4" w:space="0" w:color="000000"/>
              <w:bottom w:val="single" w:sz="4" w:space="0" w:color="000000"/>
            </w:tcBorders>
            <w:shd w:val="clear" w:color="auto" w:fill="auto"/>
            <w:vAlign w:val="center"/>
          </w:tcPr>
          <w:p w14:paraId="21917A18" w14:textId="77777777" w:rsidR="00413BAA" w:rsidRPr="000E3C9E" w:rsidRDefault="00413BAA" w:rsidP="008B55D4">
            <w:pPr>
              <w:pStyle w:val="BodyText"/>
              <w:ind w:right="45"/>
              <w:jc w:val="center"/>
            </w:pPr>
            <w:r w:rsidRPr="000E3C9E">
              <w:t>0.01</w:t>
            </w:r>
          </w:p>
        </w:tc>
        <w:tc>
          <w:tcPr>
            <w:tcW w:w="1352" w:type="dxa"/>
            <w:tcBorders>
              <w:top w:val="single" w:sz="4" w:space="0" w:color="000000"/>
              <w:bottom w:val="single" w:sz="4" w:space="0" w:color="000000"/>
            </w:tcBorders>
            <w:vAlign w:val="center"/>
          </w:tcPr>
          <w:p w14:paraId="6505ACF4" w14:textId="77777777" w:rsidR="00413BAA" w:rsidRPr="000E3C9E" w:rsidRDefault="00413BAA" w:rsidP="008B55D4">
            <w:pPr>
              <w:pStyle w:val="BodyText"/>
              <w:ind w:right="45"/>
              <w:jc w:val="center"/>
            </w:pPr>
            <w:r w:rsidRPr="000E3C9E">
              <w:t>0.98</w:t>
            </w:r>
          </w:p>
        </w:tc>
        <w:tc>
          <w:tcPr>
            <w:tcW w:w="1352" w:type="dxa"/>
            <w:tcBorders>
              <w:top w:val="single" w:sz="4" w:space="0" w:color="000000"/>
              <w:bottom w:val="single" w:sz="4" w:space="0" w:color="000000"/>
            </w:tcBorders>
            <w:vAlign w:val="center"/>
          </w:tcPr>
          <w:p w14:paraId="25C8FC5C" w14:textId="77777777" w:rsidR="00413BAA" w:rsidRPr="000E3C9E" w:rsidRDefault="00413BAA" w:rsidP="008B55D4">
            <w:pPr>
              <w:pStyle w:val="BodyText"/>
              <w:ind w:right="45"/>
              <w:jc w:val="center"/>
            </w:pPr>
            <w:r w:rsidRPr="000E3C9E">
              <w:t>0.01</w:t>
            </w:r>
          </w:p>
        </w:tc>
        <w:tc>
          <w:tcPr>
            <w:tcW w:w="1352" w:type="dxa"/>
            <w:tcBorders>
              <w:top w:val="single" w:sz="4" w:space="0" w:color="000000"/>
              <w:bottom w:val="single" w:sz="4" w:space="0" w:color="000000"/>
            </w:tcBorders>
            <w:vAlign w:val="center"/>
          </w:tcPr>
          <w:p w14:paraId="2A862898" w14:textId="77777777" w:rsidR="00413BAA" w:rsidRPr="000E3C9E" w:rsidRDefault="00413BAA" w:rsidP="008B55D4">
            <w:pPr>
              <w:pStyle w:val="BodyText"/>
              <w:ind w:right="45"/>
              <w:jc w:val="center"/>
            </w:pPr>
          </w:p>
        </w:tc>
      </w:tr>
      <w:tr w:rsidR="00413BAA" w:rsidRPr="000E3C9E" w14:paraId="7DE6C1F5"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05964F37" w14:textId="77777777" w:rsidR="00413BAA" w:rsidRPr="000E3C9E" w:rsidRDefault="00413BAA" w:rsidP="008B55D4">
            <w:pPr>
              <w:pStyle w:val="BodyText"/>
              <w:ind w:right="45"/>
              <w:jc w:val="left"/>
            </w:pPr>
            <w:r w:rsidRPr="000E3C9E">
              <w:t>i-Butane</w:t>
            </w:r>
          </w:p>
        </w:tc>
        <w:tc>
          <w:tcPr>
            <w:tcW w:w="1823" w:type="dxa"/>
            <w:tcBorders>
              <w:top w:val="single" w:sz="4" w:space="0" w:color="000000"/>
              <w:bottom w:val="single" w:sz="4" w:space="0" w:color="000000"/>
            </w:tcBorders>
            <w:shd w:val="clear" w:color="auto" w:fill="auto"/>
            <w:vAlign w:val="center"/>
          </w:tcPr>
          <w:p w14:paraId="72699DDC" w14:textId="77777777" w:rsidR="00413BAA" w:rsidRPr="000E3C9E" w:rsidRDefault="00413BAA" w:rsidP="008B55D4">
            <w:pPr>
              <w:pStyle w:val="BodyText"/>
              <w:ind w:right="45"/>
              <w:jc w:val="center"/>
            </w:pPr>
            <w:r w:rsidRPr="000E3C9E">
              <w:t>461.4</w:t>
            </w:r>
          </w:p>
        </w:tc>
        <w:tc>
          <w:tcPr>
            <w:tcW w:w="1596" w:type="dxa"/>
            <w:tcBorders>
              <w:top w:val="single" w:sz="4" w:space="0" w:color="000000"/>
              <w:bottom w:val="single" w:sz="4" w:space="0" w:color="000000"/>
            </w:tcBorders>
            <w:shd w:val="clear" w:color="auto" w:fill="auto"/>
            <w:vAlign w:val="center"/>
          </w:tcPr>
          <w:p w14:paraId="58D9F98E"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3D47A782" w14:textId="77777777" w:rsidR="00413BAA" w:rsidRPr="000E3C9E" w:rsidRDefault="00413BAA" w:rsidP="008B55D4">
            <w:pPr>
              <w:pStyle w:val="BodyText"/>
              <w:ind w:right="45"/>
              <w:jc w:val="center"/>
            </w:pPr>
            <w:r w:rsidRPr="000E3C9E">
              <w:t>0.01</w:t>
            </w:r>
          </w:p>
        </w:tc>
        <w:tc>
          <w:tcPr>
            <w:tcW w:w="1352" w:type="dxa"/>
            <w:tcBorders>
              <w:top w:val="single" w:sz="4" w:space="0" w:color="000000"/>
              <w:bottom w:val="single" w:sz="4" w:space="0" w:color="000000"/>
            </w:tcBorders>
            <w:vAlign w:val="center"/>
          </w:tcPr>
          <w:p w14:paraId="00F207CA" w14:textId="77777777" w:rsidR="00413BAA" w:rsidRPr="000E3C9E" w:rsidRDefault="00413BAA" w:rsidP="008B55D4">
            <w:pPr>
              <w:pStyle w:val="BodyText"/>
              <w:ind w:right="45"/>
              <w:jc w:val="center"/>
            </w:pPr>
            <w:r w:rsidRPr="000E3C9E">
              <w:t>0.31</w:t>
            </w:r>
          </w:p>
        </w:tc>
        <w:tc>
          <w:tcPr>
            <w:tcW w:w="1352" w:type="dxa"/>
            <w:tcBorders>
              <w:top w:val="single" w:sz="4" w:space="0" w:color="000000"/>
              <w:bottom w:val="single" w:sz="4" w:space="0" w:color="000000"/>
            </w:tcBorders>
            <w:vAlign w:val="center"/>
          </w:tcPr>
          <w:p w14:paraId="60217087" w14:textId="77777777" w:rsidR="00413BAA" w:rsidRPr="000E3C9E" w:rsidRDefault="00413BAA" w:rsidP="008B55D4">
            <w:pPr>
              <w:pStyle w:val="BodyText"/>
              <w:ind w:right="45"/>
              <w:jc w:val="center"/>
            </w:pPr>
          </w:p>
        </w:tc>
      </w:tr>
      <w:tr w:rsidR="00413BAA" w:rsidRPr="000E3C9E" w14:paraId="27A39194"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18ABD449" w14:textId="77777777" w:rsidR="00413BAA" w:rsidRPr="000E3C9E" w:rsidRDefault="00413BAA" w:rsidP="008B55D4">
            <w:pPr>
              <w:pStyle w:val="BodyText"/>
              <w:ind w:right="45"/>
              <w:jc w:val="left"/>
            </w:pPr>
            <w:r w:rsidRPr="000E3C9E">
              <w:t>n-Butane</w:t>
            </w:r>
          </w:p>
        </w:tc>
        <w:tc>
          <w:tcPr>
            <w:tcW w:w="1823" w:type="dxa"/>
            <w:tcBorders>
              <w:top w:val="single" w:sz="4" w:space="0" w:color="000000"/>
              <w:bottom w:val="single" w:sz="4" w:space="0" w:color="000000"/>
            </w:tcBorders>
            <w:shd w:val="clear" w:color="auto" w:fill="auto"/>
            <w:vAlign w:val="center"/>
          </w:tcPr>
          <w:p w14:paraId="12FBA6CD" w14:textId="77777777" w:rsidR="00413BAA" w:rsidRPr="000E3C9E" w:rsidRDefault="00413BAA" w:rsidP="008B55D4">
            <w:pPr>
              <w:pStyle w:val="BodyText"/>
              <w:ind w:right="45"/>
              <w:jc w:val="center"/>
            </w:pPr>
            <w:r w:rsidRPr="000E3C9E">
              <w:t>984.4</w:t>
            </w:r>
          </w:p>
        </w:tc>
        <w:tc>
          <w:tcPr>
            <w:tcW w:w="1596" w:type="dxa"/>
            <w:tcBorders>
              <w:top w:val="single" w:sz="4" w:space="0" w:color="000000"/>
              <w:bottom w:val="single" w:sz="4" w:space="0" w:color="000000"/>
            </w:tcBorders>
            <w:shd w:val="clear" w:color="auto" w:fill="auto"/>
            <w:vAlign w:val="center"/>
          </w:tcPr>
          <w:p w14:paraId="5B3AB560"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764D18D6"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06BEB857" w14:textId="77777777" w:rsidR="00413BAA" w:rsidRPr="000E3C9E" w:rsidRDefault="00413BAA" w:rsidP="008B55D4">
            <w:pPr>
              <w:pStyle w:val="BodyText"/>
              <w:ind w:right="45"/>
              <w:jc w:val="center"/>
            </w:pPr>
            <w:r w:rsidRPr="000E3C9E">
              <w:t>0.67</w:t>
            </w:r>
          </w:p>
        </w:tc>
        <w:tc>
          <w:tcPr>
            <w:tcW w:w="1352" w:type="dxa"/>
            <w:tcBorders>
              <w:top w:val="single" w:sz="4" w:space="0" w:color="000000"/>
              <w:bottom w:val="single" w:sz="4" w:space="0" w:color="000000"/>
            </w:tcBorders>
            <w:vAlign w:val="center"/>
          </w:tcPr>
          <w:p w14:paraId="5DB298FA" w14:textId="77777777" w:rsidR="00413BAA" w:rsidRPr="000E3C9E" w:rsidRDefault="00413BAA" w:rsidP="008B55D4">
            <w:pPr>
              <w:pStyle w:val="BodyText"/>
              <w:ind w:right="45"/>
              <w:jc w:val="center"/>
            </w:pPr>
            <w:r w:rsidRPr="000E3C9E">
              <w:t>0.01</w:t>
            </w:r>
          </w:p>
        </w:tc>
      </w:tr>
      <w:tr w:rsidR="00413BAA" w:rsidRPr="000E3C9E" w14:paraId="37DCBFE7"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49149DAD" w14:textId="77777777" w:rsidR="00413BAA" w:rsidRPr="000E3C9E" w:rsidRDefault="00413BAA" w:rsidP="008B55D4">
            <w:pPr>
              <w:pStyle w:val="BodyText"/>
              <w:ind w:right="45"/>
              <w:jc w:val="left"/>
            </w:pPr>
            <w:bookmarkStart w:id="108" w:name="_Hlk3718111"/>
            <w:r w:rsidRPr="000E3C9E">
              <w:t>i-Pentane</w:t>
            </w:r>
          </w:p>
        </w:tc>
        <w:tc>
          <w:tcPr>
            <w:tcW w:w="1823" w:type="dxa"/>
            <w:tcBorders>
              <w:top w:val="single" w:sz="4" w:space="0" w:color="000000"/>
              <w:bottom w:val="single" w:sz="4" w:space="0" w:color="000000"/>
            </w:tcBorders>
            <w:shd w:val="clear" w:color="auto" w:fill="auto"/>
            <w:vAlign w:val="center"/>
          </w:tcPr>
          <w:p w14:paraId="36F1D78E" w14:textId="77777777" w:rsidR="00413BAA" w:rsidRPr="000E3C9E" w:rsidRDefault="00413BAA" w:rsidP="008B55D4">
            <w:pPr>
              <w:pStyle w:val="BodyText"/>
              <w:ind w:right="45"/>
              <w:jc w:val="center"/>
            </w:pPr>
            <w:r w:rsidRPr="000E3C9E">
              <w:t>286.4</w:t>
            </w:r>
          </w:p>
        </w:tc>
        <w:tc>
          <w:tcPr>
            <w:tcW w:w="1596" w:type="dxa"/>
            <w:tcBorders>
              <w:top w:val="single" w:sz="4" w:space="0" w:color="000000"/>
              <w:bottom w:val="single" w:sz="4" w:space="0" w:color="000000"/>
            </w:tcBorders>
            <w:shd w:val="clear" w:color="auto" w:fill="auto"/>
            <w:vAlign w:val="center"/>
          </w:tcPr>
          <w:p w14:paraId="76E73707"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1F36FC95"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1B84AF7B" w14:textId="77777777" w:rsidR="00413BAA" w:rsidRPr="000E3C9E" w:rsidRDefault="00413BAA" w:rsidP="008B55D4">
            <w:pPr>
              <w:pStyle w:val="BodyText"/>
              <w:ind w:right="45"/>
              <w:jc w:val="center"/>
            </w:pPr>
            <w:r w:rsidRPr="000E3C9E">
              <w:t>0.01</w:t>
            </w:r>
          </w:p>
        </w:tc>
        <w:tc>
          <w:tcPr>
            <w:tcW w:w="1352" w:type="dxa"/>
            <w:tcBorders>
              <w:top w:val="single" w:sz="4" w:space="0" w:color="000000"/>
              <w:bottom w:val="single" w:sz="4" w:space="0" w:color="000000"/>
            </w:tcBorders>
            <w:vAlign w:val="center"/>
          </w:tcPr>
          <w:p w14:paraId="4C4CC2DF" w14:textId="77777777" w:rsidR="00413BAA" w:rsidRPr="000E3C9E" w:rsidRDefault="00413BAA" w:rsidP="008B55D4">
            <w:pPr>
              <w:pStyle w:val="BodyText"/>
              <w:ind w:right="45"/>
              <w:jc w:val="center"/>
            </w:pPr>
            <w:r w:rsidRPr="000E3C9E">
              <w:t>0.36</w:t>
            </w:r>
          </w:p>
        </w:tc>
      </w:tr>
      <w:tr w:rsidR="00413BAA" w:rsidRPr="000E3C9E" w14:paraId="7FCC9035"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2ABAC10F" w14:textId="77777777" w:rsidR="00413BAA" w:rsidRPr="000E3C9E" w:rsidRDefault="00413BAA" w:rsidP="008B55D4">
            <w:pPr>
              <w:pStyle w:val="BodyText"/>
              <w:ind w:right="45"/>
              <w:jc w:val="left"/>
            </w:pPr>
            <w:r w:rsidRPr="000E3C9E">
              <w:t>n-Pentane</w:t>
            </w:r>
          </w:p>
        </w:tc>
        <w:tc>
          <w:tcPr>
            <w:tcW w:w="1823" w:type="dxa"/>
            <w:tcBorders>
              <w:top w:val="single" w:sz="4" w:space="0" w:color="000000"/>
              <w:bottom w:val="single" w:sz="4" w:space="0" w:color="000000"/>
            </w:tcBorders>
            <w:shd w:val="clear" w:color="auto" w:fill="auto"/>
            <w:vAlign w:val="center"/>
          </w:tcPr>
          <w:p w14:paraId="598D2282" w14:textId="77777777" w:rsidR="00413BAA" w:rsidRPr="000E3C9E" w:rsidRDefault="00413BAA" w:rsidP="008B55D4">
            <w:pPr>
              <w:pStyle w:val="BodyText"/>
              <w:ind w:right="45"/>
              <w:jc w:val="center"/>
            </w:pPr>
            <w:r w:rsidRPr="000E3C9E">
              <w:t>202.5</w:t>
            </w:r>
          </w:p>
        </w:tc>
        <w:tc>
          <w:tcPr>
            <w:tcW w:w="1596" w:type="dxa"/>
            <w:tcBorders>
              <w:top w:val="single" w:sz="4" w:space="0" w:color="000000"/>
              <w:bottom w:val="single" w:sz="4" w:space="0" w:color="000000"/>
            </w:tcBorders>
            <w:shd w:val="clear" w:color="auto" w:fill="auto"/>
            <w:vAlign w:val="center"/>
          </w:tcPr>
          <w:p w14:paraId="1671A8B3"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21619BD8"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38A46584"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15D74DB3" w14:textId="77777777" w:rsidR="00413BAA" w:rsidRPr="000E3C9E" w:rsidRDefault="00413BAA" w:rsidP="008B55D4">
            <w:pPr>
              <w:pStyle w:val="BodyText"/>
              <w:ind w:right="45"/>
              <w:jc w:val="center"/>
            </w:pPr>
            <w:r w:rsidRPr="000E3C9E">
              <w:t>0.26</w:t>
            </w:r>
          </w:p>
        </w:tc>
      </w:tr>
      <w:tr w:rsidR="00413BAA" w:rsidRPr="000E3C9E" w14:paraId="059D56C0"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65C54CB2" w14:textId="77777777" w:rsidR="00413BAA" w:rsidRPr="000E3C9E" w:rsidRDefault="00413BAA" w:rsidP="008B55D4">
            <w:pPr>
              <w:pStyle w:val="BodyText"/>
              <w:ind w:right="45"/>
              <w:jc w:val="left"/>
            </w:pPr>
            <w:r w:rsidRPr="000E3C9E">
              <w:t>n-Hexane</w:t>
            </w:r>
          </w:p>
        </w:tc>
        <w:tc>
          <w:tcPr>
            <w:tcW w:w="1823" w:type="dxa"/>
            <w:tcBorders>
              <w:top w:val="single" w:sz="4" w:space="0" w:color="000000"/>
              <w:bottom w:val="single" w:sz="4" w:space="0" w:color="000000"/>
            </w:tcBorders>
            <w:shd w:val="clear" w:color="auto" w:fill="auto"/>
            <w:vAlign w:val="center"/>
          </w:tcPr>
          <w:p w14:paraId="5D1C23DA" w14:textId="77777777" w:rsidR="00413BAA" w:rsidRPr="000E3C9E" w:rsidRDefault="00413BAA" w:rsidP="008B55D4">
            <w:pPr>
              <w:pStyle w:val="BodyText"/>
              <w:ind w:right="45"/>
              <w:jc w:val="center"/>
            </w:pPr>
            <w:r w:rsidRPr="000E3C9E">
              <w:t>203.9</w:t>
            </w:r>
          </w:p>
        </w:tc>
        <w:tc>
          <w:tcPr>
            <w:tcW w:w="1596" w:type="dxa"/>
            <w:tcBorders>
              <w:top w:val="single" w:sz="4" w:space="0" w:color="000000"/>
              <w:bottom w:val="single" w:sz="4" w:space="0" w:color="000000"/>
            </w:tcBorders>
            <w:shd w:val="clear" w:color="auto" w:fill="auto"/>
            <w:vAlign w:val="center"/>
          </w:tcPr>
          <w:p w14:paraId="1B983E36"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3A975331"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5A5F53C5"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161D85A9" w14:textId="77777777" w:rsidR="00413BAA" w:rsidRPr="000E3C9E" w:rsidRDefault="00413BAA" w:rsidP="008B55D4">
            <w:pPr>
              <w:pStyle w:val="BodyText"/>
              <w:ind w:right="45"/>
              <w:jc w:val="center"/>
            </w:pPr>
            <w:r w:rsidRPr="000E3C9E">
              <w:t>0.26</w:t>
            </w:r>
          </w:p>
        </w:tc>
      </w:tr>
      <w:tr w:rsidR="00413BAA" w:rsidRPr="000E3C9E" w14:paraId="76CEF6A0" w14:textId="77777777" w:rsidTr="008B55D4">
        <w:trPr>
          <w:cantSplit/>
          <w:trHeight w:val="288"/>
          <w:jc w:val="center"/>
        </w:trPr>
        <w:tc>
          <w:tcPr>
            <w:tcW w:w="1817" w:type="dxa"/>
            <w:tcBorders>
              <w:top w:val="single" w:sz="4" w:space="0" w:color="000000"/>
              <w:bottom w:val="single" w:sz="4" w:space="0" w:color="000000"/>
            </w:tcBorders>
            <w:shd w:val="clear" w:color="auto" w:fill="auto"/>
            <w:vAlign w:val="center"/>
          </w:tcPr>
          <w:p w14:paraId="0015B9A1" w14:textId="77777777" w:rsidR="00413BAA" w:rsidRPr="000E3C9E" w:rsidRDefault="00413BAA" w:rsidP="008B55D4">
            <w:pPr>
              <w:pStyle w:val="BodyText"/>
              <w:ind w:right="45"/>
              <w:jc w:val="left"/>
            </w:pPr>
            <w:r w:rsidRPr="000E3C9E">
              <w:t>n-Heptane</w:t>
            </w:r>
          </w:p>
        </w:tc>
        <w:tc>
          <w:tcPr>
            <w:tcW w:w="1823" w:type="dxa"/>
            <w:tcBorders>
              <w:top w:val="single" w:sz="4" w:space="0" w:color="000000"/>
              <w:bottom w:val="single" w:sz="4" w:space="0" w:color="000000"/>
            </w:tcBorders>
            <w:shd w:val="clear" w:color="auto" w:fill="auto"/>
            <w:vAlign w:val="center"/>
          </w:tcPr>
          <w:p w14:paraId="5C7EF99A" w14:textId="77777777" w:rsidR="00413BAA" w:rsidRPr="000E3C9E" w:rsidRDefault="00413BAA" w:rsidP="008B55D4">
            <w:pPr>
              <w:pStyle w:val="BodyText"/>
              <w:ind w:right="45"/>
              <w:jc w:val="center"/>
            </w:pPr>
            <w:r w:rsidRPr="000E3C9E">
              <w:t>90.9</w:t>
            </w:r>
          </w:p>
        </w:tc>
        <w:tc>
          <w:tcPr>
            <w:tcW w:w="1596" w:type="dxa"/>
            <w:tcBorders>
              <w:top w:val="single" w:sz="4" w:space="0" w:color="000000"/>
              <w:bottom w:val="single" w:sz="4" w:space="0" w:color="000000"/>
            </w:tcBorders>
            <w:shd w:val="clear" w:color="auto" w:fill="auto"/>
            <w:vAlign w:val="center"/>
          </w:tcPr>
          <w:p w14:paraId="0E3A77EB"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741733DB"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392D4F52" w14:textId="77777777" w:rsidR="00413BAA" w:rsidRPr="000E3C9E" w:rsidRDefault="00413BAA" w:rsidP="008B55D4">
            <w:pPr>
              <w:pStyle w:val="BodyText"/>
              <w:ind w:right="45"/>
              <w:jc w:val="center"/>
            </w:pPr>
          </w:p>
        </w:tc>
        <w:tc>
          <w:tcPr>
            <w:tcW w:w="1352" w:type="dxa"/>
            <w:tcBorders>
              <w:top w:val="single" w:sz="4" w:space="0" w:color="000000"/>
              <w:bottom w:val="single" w:sz="4" w:space="0" w:color="000000"/>
            </w:tcBorders>
            <w:vAlign w:val="center"/>
          </w:tcPr>
          <w:p w14:paraId="1A48D2E2" w14:textId="77777777" w:rsidR="00413BAA" w:rsidRPr="000E3C9E" w:rsidRDefault="00413BAA" w:rsidP="008B55D4">
            <w:pPr>
              <w:pStyle w:val="BodyText"/>
              <w:ind w:right="45"/>
              <w:jc w:val="center"/>
            </w:pPr>
            <w:r w:rsidRPr="000E3C9E">
              <w:t>0.11</w:t>
            </w:r>
          </w:p>
        </w:tc>
      </w:tr>
    </w:tbl>
    <w:bookmarkEnd w:id="108"/>
    <w:p w14:paraId="7CD83FBF" w14:textId="77777777" w:rsidR="00AF3C63" w:rsidRPr="000E3C9E" w:rsidRDefault="00F046F6" w:rsidP="00AF3C63">
      <w:pPr>
        <w:pStyle w:val="BodyText"/>
        <w:keepNext/>
        <w:ind w:right="45"/>
        <w:jc w:val="center"/>
        <w:rPr>
          <w:b/>
          <w:bCs/>
          <w:i/>
          <w:iCs/>
        </w:rPr>
      </w:pPr>
      <w:r>
        <w:rPr>
          <w:noProof/>
        </w:rPr>
        <w:lastRenderedPageBreak/>
        <w:drawing>
          <wp:inline distT="0" distB="0" distL="0" distR="0" wp14:anchorId="119C083F" wp14:editId="29F50EFD">
            <wp:extent cx="5638800" cy="777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638800" cy="7772400"/>
                    </a:xfrm>
                    <a:prstGeom prst="rect">
                      <a:avLst/>
                    </a:prstGeom>
                    <a:noFill/>
                    <a:ln w="9525">
                      <a:noFill/>
                      <a:miter lim="800000"/>
                      <a:headEnd/>
                      <a:tailEnd/>
                    </a:ln>
                  </pic:spPr>
                </pic:pic>
              </a:graphicData>
            </a:graphic>
          </wp:inline>
        </w:drawing>
      </w:r>
    </w:p>
    <w:p w14:paraId="0F128AAF" w14:textId="0E029CD7" w:rsidR="002D08F9" w:rsidRDefault="002D08F9" w:rsidP="00AF3C63">
      <w:pPr>
        <w:pStyle w:val="BodyText"/>
        <w:spacing w:after="100" w:afterAutospacing="1"/>
        <w:ind w:right="45"/>
        <w:jc w:val="center"/>
        <w:rPr>
          <w:ins w:id="109" w:author="ASUS" w:date="2022-01-01T11:28:00Z"/>
          <w:i/>
          <w:iCs/>
        </w:rPr>
      </w:pPr>
      <w:r w:rsidRPr="000E3C9E">
        <w:rPr>
          <w:b/>
          <w:bCs/>
          <w:i/>
          <w:iCs/>
        </w:rPr>
        <w:t>Fig. 1</w:t>
      </w:r>
      <w:r w:rsidRPr="000E3C9E">
        <w:rPr>
          <w:i/>
          <w:iCs/>
        </w:rPr>
        <w:t>. Distillation columns configurations for four-component system</w:t>
      </w:r>
      <w:r w:rsidR="006C25BF" w:rsidRPr="000E3C9E">
        <w:rPr>
          <w:i/>
          <w:iCs/>
        </w:rPr>
        <w:t>s</w:t>
      </w:r>
    </w:p>
    <w:p w14:paraId="15478D52" w14:textId="77777777" w:rsidR="00C927AB" w:rsidRPr="000E3C9E" w:rsidRDefault="00C927AB" w:rsidP="00AF3C63">
      <w:pPr>
        <w:pStyle w:val="BodyText"/>
        <w:spacing w:after="100" w:afterAutospacing="1"/>
        <w:ind w:right="45"/>
        <w:jc w:val="center"/>
        <w:rPr>
          <w:i/>
          <w:iCs/>
        </w:rPr>
      </w:pPr>
    </w:p>
    <w:p w14:paraId="555F1EA2" w14:textId="77777777" w:rsidR="00EF488B" w:rsidRPr="000E3C9E" w:rsidRDefault="00EF488B" w:rsidP="00413BAA">
      <w:pPr>
        <w:pStyle w:val="Text"/>
        <w:numPr>
          <w:ilvl w:val="0"/>
          <w:numId w:val="10"/>
        </w:numPr>
        <w:spacing w:before="100" w:beforeAutospacing="1"/>
        <w:ind w:left="426" w:hanging="426"/>
        <w:jc w:val="left"/>
        <w:rPr>
          <w:rStyle w:val="Abstract"/>
          <w:b/>
          <w:bCs/>
          <w:i w:val="0"/>
          <w:caps/>
          <w:sz w:val="24"/>
          <w:lang w:val="en-US"/>
        </w:rPr>
      </w:pPr>
      <w:bookmarkStart w:id="110" w:name="OLE_LINK250"/>
      <w:bookmarkStart w:id="111" w:name="OLE_LINK251"/>
      <w:r w:rsidRPr="000E3C9E">
        <w:rPr>
          <w:rStyle w:val="Abstract"/>
          <w:b/>
          <w:bCs/>
          <w:i w:val="0"/>
          <w:iCs/>
          <w:caps/>
          <w:sz w:val="24"/>
          <w:lang w:val="en-US"/>
        </w:rPr>
        <w:lastRenderedPageBreak/>
        <w:t xml:space="preserve">Results and </w:t>
      </w:r>
      <w:r w:rsidR="00C72572" w:rsidRPr="000E3C9E">
        <w:rPr>
          <w:rStyle w:val="Abstract"/>
          <w:b/>
          <w:bCs/>
          <w:i w:val="0"/>
          <w:iCs/>
          <w:caps/>
          <w:sz w:val="24"/>
          <w:lang w:val="en-US"/>
        </w:rPr>
        <w:t>Discussions</w:t>
      </w:r>
    </w:p>
    <w:p w14:paraId="3D271C7F" w14:textId="24D753CF" w:rsidR="00D31FDB" w:rsidRPr="000E3C9E" w:rsidRDefault="00EB7748" w:rsidP="00F4315E">
      <w:pPr>
        <w:pStyle w:val="Text"/>
        <w:rPr>
          <w:rStyle w:val="Abstract"/>
          <w:i w:val="0"/>
          <w:iCs/>
          <w:sz w:val="24"/>
          <w:lang w:val="en-US"/>
        </w:rPr>
        <w:pPrChange w:id="112" w:author="ASUS" w:date="2022-12-10T09:54:00Z">
          <w:pPr>
            <w:pStyle w:val="Text"/>
          </w:pPr>
        </w:pPrChange>
      </w:pPr>
      <w:r w:rsidRPr="000E3C9E">
        <w:rPr>
          <w:rStyle w:val="Abstract"/>
          <w:i w:val="0"/>
          <w:iCs/>
          <w:sz w:val="24"/>
          <w:lang w:val="en-US"/>
        </w:rPr>
        <w:t xml:space="preserve">The columns </w:t>
      </w:r>
      <w:bookmarkEnd w:id="110"/>
      <w:bookmarkEnd w:id="111"/>
      <w:r w:rsidRPr="000E3C9E">
        <w:rPr>
          <w:rStyle w:val="Abstract"/>
          <w:i w:val="0"/>
          <w:iCs/>
          <w:sz w:val="24"/>
          <w:lang w:val="en-US"/>
        </w:rPr>
        <w:t xml:space="preserve">operating pressures are calculated </w:t>
      </w:r>
      <w:r w:rsidR="0090491D" w:rsidRPr="000E3C9E">
        <w:rPr>
          <w:rStyle w:val="Abstract"/>
          <w:i w:val="0"/>
          <w:iCs/>
          <w:sz w:val="24"/>
          <w:lang w:val="en-US"/>
        </w:rPr>
        <w:t>by heuristic and stochastic method</w:t>
      </w:r>
      <w:r w:rsidR="00951434" w:rsidRPr="000E3C9E">
        <w:rPr>
          <w:rStyle w:val="Abstract"/>
          <w:i w:val="0"/>
          <w:iCs/>
          <w:sz w:val="24"/>
          <w:lang w:val="en-US"/>
        </w:rPr>
        <w:t>s</w:t>
      </w:r>
      <w:r w:rsidR="0090491D" w:rsidRPr="000E3C9E">
        <w:rPr>
          <w:rStyle w:val="Abstract"/>
          <w:i w:val="0"/>
          <w:iCs/>
          <w:sz w:val="24"/>
          <w:lang w:val="en-US"/>
        </w:rPr>
        <w:t xml:space="preserve"> for all simple and complex distillation scenarios. The TAC function is calculated for each sequence in the optimum pressure of two methods</w:t>
      </w:r>
      <w:r w:rsidR="006857F3" w:rsidRPr="000E3C9E">
        <w:rPr>
          <w:rStyle w:val="Abstract"/>
          <w:i w:val="0"/>
          <w:iCs/>
          <w:sz w:val="24"/>
          <w:lang w:val="en-US"/>
        </w:rPr>
        <w:t xml:space="preserve"> and the results shown in Fig. 2. In the heuristic </w:t>
      </w:r>
      <w:r w:rsidR="00774698" w:rsidRPr="000E3C9E">
        <w:rPr>
          <w:rStyle w:val="Abstract"/>
          <w:i w:val="0"/>
          <w:iCs/>
          <w:sz w:val="24"/>
          <w:lang w:val="en-US"/>
        </w:rPr>
        <w:t>method,</w:t>
      </w:r>
      <w:r w:rsidR="006857F3" w:rsidRPr="000E3C9E">
        <w:rPr>
          <w:rStyle w:val="Abstract"/>
          <w:i w:val="0"/>
          <w:iCs/>
          <w:sz w:val="24"/>
          <w:lang w:val="en-US"/>
        </w:rPr>
        <w:t xml:space="preserve"> the pressure of each column changed from atmospheric pressure (101 </w:t>
      </w:r>
      <w:proofErr w:type="spellStart"/>
      <w:r w:rsidR="006857F3" w:rsidRPr="000E3C9E">
        <w:rPr>
          <w:rStyle w:val="Abstract"/>
          <w:i w:val="0"/>
          <w:iCs/>
          <w:sz w:val="24"/>
          <w:lang w:val="en-US"/>
        </w:rPr>
        <w:t>kPa</w:t>
      </w:r>
      <w:proofErr w:type="spellEnd"/>
      <w:r w:rsidR="006857F3" w:rsidRPr="000E3C9E">
        <w:rPr>
          <w:rStyle w:val="Abstract"/>
          <w:i w:val="0"/>
          <w:iCs/>
          <w:sz w:val="24"/>
          <w:lang w:val="en-US"/>
        </w:rPr>
        <w:t>)</w:t>
      </w:r>
      <w:r w:rsidR="00774698" w:rsidRPr="000E3C9E">
        <w:rPr>
          <w:rStyle w:val="Abstract"/>
          <w:i w:val="0"/>
          <w:iCs/>
          <w:sz w:val="24"/>
          <w:lang w:val="en-US"/>
        </w:rPr>
        <w:t xml:space="preserve"> with</w:t>
      </w:r>
      <w:r w:rsidR="006857F3" w:rsidRPr="000E3C9E">
        <w:rPr>
          <w:rStyle w:val="Abstract"/>
          <w:i w:val="0"/>
          <w:iCs/>
          <w:sz w:val="24"/>
          <w:lang w:val="en-US"/>
        </w:rPr>
        <w:t xml:space="preserve"> </w:t>
      </w:r>
      <w:r w:rsidR="002E72A2" w:rsidRPr="000E3C9E">
        <w:rPr>
          <w:rStyle w:val="Abstract"/>
          <w:i w:val="0"/>
          <w:iCs/>
          <w:sz w:val="24"/>
          <w:lang w:val="en-US"/>
        </w:rPr>
        <w:t xml:space="preserve">a </w:t>
      </w:r>
      <w:r w:rsidR="006857F3" w:rsidRPr="000E3C9E">
        <w:rPr>
          <w:rStyle w:val="Abstract"/>
          <w:i w:val="0"/>
          <w:iCs/>
          <w:sz w:val="24"/>
          <w:lang w:val="en-US"/>
        </w:rPr>
        <w:t xml:space="preserve">step size </w:t>
      </w:r>
      <w:r w:rsidR="00774698" w:rsidRPr="000E3C9E">
        <w:rPr>
          <w:rStyle w:val="Abstract"/>
          <w:i w:val="0"/>
          <w:iCs/>
          <w:sz w:val="24"/>
          <w:lang w:val="en-US"/>
        </w:rPr>
        <w:t xml:space="preserve">of one </w:t>
      </w:r>
      <w:proofErr w:type="spellStart"/>
      <w:r w:rsidR="00774698" w:rsidRPr="000E3C9E">
        <w:rPr>
          <w:rStyle w:val="Abstract"/>
          <w:i w:val="0"/>
          <w:iCs/>
          <w:sz w:val="24"/>
          <w:lang w:val="en-US"/>
        </w:rPr>
        <w:t>kPa</w:t>
      </w:r>
      <w:proofErr w:type="spellEnd"/>
      <w:r w:rsidR="00774698" w:rsidRPr="000E3C9E">
        <w:rPr>
          <w:rStyle w:val="Abstract"/>
          <w:i w:val="0"/>
          <w:iCs/>
          <w:sz w:val="24"/>
          <w:lang w:val="en-US"/>
        </w:rPr>
        <w:t xml:space="preserve"> to find </w:t>
      </w:r>
      <w:r w:rsidR="00951434" w:rsidRPr="000E3C9E">
        <w:rPr>
          <w:rStyle w:val="Abstract"/>
          <w:i w:val="0"/>
          <w:iCs/>
          <w:sz w:val="24"/>
          <w:lang w:val="en-US"/>
        </w:rPr>
        <w:t xml:space="preserve">the </w:t>
      </w:r>
      <w:r w:rsidR="00774698" w:rsidRPr="000E3C9E">
        <w:rPr>
          <w:rStyle w:val="Abstract"/>
          <w:i w:val="0"/>
          <w:iCs/>
          <w:sz w:val="24"/>
          <w:lang w:val="en-US"/>
        </w:rPr>
        <w:t xml:space="preserve">suitable condenser utility type. </w:t>
      </w:r>
      <w:r w:rsidR="00680D3D" w:rsidRPr="000E3C9E">
        <w:rPr>
          <w:rStyle w:val="Abstract"/>
          <w:i w:val="0"/>
          <w:iCs/>
          <w:sz w:val="24"/>
          <w:lang w:val="en-US"/>
        </w:rPr>
        <w:t>The</w:t>
      </w:r>
      <w:r w:rsidR="00774698" w:rsidRPr="000E3C9E">
        <w:rPr>
          <w:rStyle w:val="Abstract"/>
          <w:i w:val="0"/>
          <w:iCs/>
          <w:sz w:val="24"/>
          <w:lang w:val="en-US"/>
        </w:rPr>
        <w:t xml:space="preserve"> sequence pressure is calculated simultaneously for all column</w:t>
      </w:r>
      <w:r w:rsidR="00951434" w:rsidRPr="000E3C9E">
        <w:rPr>
          <w:rStyle w:val="Abstract"/>
          <w:i w:val="0"/>
          <w:iCs/>
          <w:sz w:val="24"/>
          <w:lang w:val="en-US"/>
        </w:rPr>
        <w:t>s</w:t>
      </w:r>
      <w:r w:rsidR="00774698" w:rsidRPr="000E3C9E">
        <w:rPr>
          <w:rStyle w:val="Abstract"/>
          <w:i w:val="0"/>
          <w:iCs/>
          <w:sz w:val="24"/>
          <w:lang w:val="en-US"/>
        </w:rPr>
        <w:t xml:space="preserve"> to minimize the TAC of the sequence</w:t>
      </w:r>
      <w:r w:rsidR="00680D3D" w:rsidRPr="000E3C9E">
        <w:rPr>
          <w:rStyle w:val="Abstract"/>
          <w:i w:val="0"/>
          <w:iCs/>
          <w:sz w:val="24"/>
          <w:lang w:val="en-US"/>
        </w:rPr>
        <w:t xml:space="preserve"> in the GA method</w:t>
      </w:r>
      <w:r w:rsidR="00774698" w:rsidRPr="000E3C9E">
        <w:rPr>
          <w:rStyle w:val="Abstract"/>
          <w:i w:val="0"/>
          <w:iCs/>
          <w:sz w:val="24"/>
          <w:lang w:val="en-US"/>
        </w:rPr>
        <w:t xml:space="preserve">. </w:t>
      </w:r>
      <w:r w:rsidR="002E72A2" w:rsidRPr="000E3C9E">
        <w:rPr>
          <w:rStyle w:val="Abstract"/>
          <w:i w:val="0"/>
          <w:iCs/>
          <w:sz w:val="24"/>
          <w:lang w:val="en-US"/>
        </w:rPr>
        <w:t>The p</w:t>
      </w:r>
      <w:r w:rsidR="00774698" w:rsidRPr="000E3C9E">
        <w:rPr>
          <w:rStyle w:val="Abstract"/>
          <w:i w:val="0"/>
          <w:iCs/>
          <w:sz w:val="24"/>
          <w:lang w:val="en-US"/>
        </w:rPr>
        <w:t xml:space="preserve">opulation size of the GA is 50 individuals in each generation and crossover fraction is 0.8. </w:t>
      </w:r>
      <w:r w:rsidR="00680D3D" w:rsidRPr="000E3C9E">
        <w:rPr>
          <w:rStyle w:val="Abstract"/>
          <w:i w:val="0"/>
          <w:iCs/>
          <w:sz w:val="24"/>
          <w:lang w:val="en-US"/>
        </w:rPr>
        <w:t>The results of</w:t>
      </w:r>
      <w:r w:rsidR="00774698" w:rsidRPr="000E3C9E">
        <w:rPr>
          <w:rStyle w:val="Abstract"/>
          <w:i w:val="0"/>
          <w:iCs/>
          <w:sz w:val="24"/>
          <w:lang w:val="en-US"/>
        </w:rPr>
        <w:t xml:space="preserve"> the </w:t>
      </w:r>
      <w:r w:rsidR="00680D3D" w:rsidRPr="000E3C9E">
        <w:rPr>
          <w:rStyle w:val="Abstract"/>
          <w:i w:val="0"/>
          <w:iCs/>
          <w:sz w:val="24"/>
          <w:lang w:val="en-US"/>
        </w:rPr>
        <w:t xml:space="preserve">two methods for </w:t>
      </w:r>
      <w:r w:rsidR="00774698" w:rsidRPr="000E3C9E">
        <w:rPr>
          <w:rStyle w:val="Abstract"/>
          <w:i w:val="0"/>
          <w:iCs/>
          <w:sz w:val="24"/>
          <w:lang w:val="en-US"/>
        </w:rPr>
        <w:t>simple sequences includ</w:t>
      </w:r>
      <w:r w:rsidR="00DF4560" w:rsidRPr="000E3C9E">
        <w:rPr>
          <w:rStyle w:val="Abstract"/>
          <w:i w:val="0"/>
          <w:iCs/>
          <w:sz w:val="24"/>
          <w:lang w:val="en-US"/>
        </w:rPr>
        <w:t>ing</w:t>
      </w:r>
      <w:r w:rsidR="00774698" w:rsidRPr="000E3C9E">
        <w:rPr>
          <w:rStyle w:val="Abstract"/>
          <w:i w:val="0"/>
          <w:iCs/>
          <w:sz w:val="24"/>
          <w:lang w:val="en-US"/>
        </w:rPr>
        <w:t xml:space="preserve"> direct, direct-indirect, indirect-direct, symmetrical and indirect </w:t>
      </w:r>
      <w:r w:rsidR="00A322F7" w:rsidRPr="000E3C9E">
        <w:rPr>
          <w:rStyle w:val="Abstract"/>
          <w:i w:val="0"/>
          <w:iCs/>
          <w:sz w:val="24"/>
          <w:lang w:val="en-US"/>
        </w:rPr>
        <w:t xml:space="preserve">are reasonably similar. </w:t>
      </w:r>
      <w:r w:rsidR="008059E2" w:rsidRPr="000E3C9E">
        <w:rPr>
          <w:rStyle w:val="Abstract"/>
          <w:i w:val="0"/>
          <w:iCs/>
          <w:sz w:val="24"/>
          <w:lang w:val="en-US"/>
        </w:rPr>
        <w:t>In the complex sequences,</w:t>
      </w:r>
      <w:r w:rsidR="00680D3D" w:rsidRPr="000E3C9E">
        <w:rPr>
          <w:rStyle w:val="Abstract"/>
          <w:i w:val="0"/>
          <w:iCs/>
          <w:sz w:val="24"/>
          <w:lang w:val="en-US"/>
        </w:rPr>
        <w:t xml:space="preserve"> some of</w:t>
      </w:r>
      <w:r w:rsidR="008059E2" w:rsidRPr="000E3C9E">
        <w:rPr>
          <w:rStyle w:val="Abstract"/>
          <w:i w:val="0"/>
          <w:iCs/>
          <w:sz w:val="24"/>
          <w:lang w:val="en-US"/>
        </w:rPr>
        <w:t xml:space="preserve"> the calculated pressure</w:t>
      </w:r>
      <w:r w:rsidR="00680D3D" w:rsidRPr="000E3C9E">
        <w:rPr>
          <w:rStyle w:val="Abstract"/>
          <w:i w:val="0"/>
          <w:iCs/>
          <w:sz w:val="24"/>
          <w:lang w:val="en-US"/>
        </w:rPr>
        <w:t>s</w:t>
      </w:r>
      <w:r w:rsidR="008059E2" w:rsidRPr="000E3C9E">
        <w:rPr>
          <w:rStyle w:val="Abstract"/>
          <w:i w:val="0"/>
          <w:iCs/>
          <w:sz w:val="24"/>
          <w:lang w:val="en-US"/>
        </w:rPr>
        <w:t xml:space="preserve"> by </w:t>
      </w:r>
      <w:r w:rsidR="00951434" w:rsidRPr="000E3C9E">
        <w:rPr>
          <w:rStyle w:val="Abstract"/>
          <w:i w:val="0"/>
          <w:iCs/>
          <w:sz w:val="24"/>
          <w:lang w:val="en-US"/>
        </w:rPr>
        <w:t xml:space="preserve">the </w:t>
      </w:r>
      <w:r w:rsidR="008059E2" w:rsidRPr="000E3C9E">
        <w:rPr>
          <w:rStyle w:val="Abstract"/>
          <w:i w:val="0"/>
          <w:iCs/>
          <w:sz w:val="24"/>
          <w:lang w:val="en-US"/>
        </w:rPr>
        <w:t>two methods are different. These</w:t>
      </w:r>
      <w:del w:id="113" w:author="ASUS" w:date="2022-12-10T09:54:00Z">
        <w:r w:rsidR="00E945F5" w:rsidRPr="008D079A" w:rsidDel="00F4315E">
          <w:rPr>
            <w:rStyle w:val="Abstract"/>
            <w:i w:val="0"/>
            <w:iCs/>
            <w:color w:val="000000" w:themeColor="text1"/>
            <w:sz w:val="24"/>
            <w:highlight w:val="red"/>
            <w:lang w:val="en-US"/>
          </w:rPr>
          <w:delText>……….</w:delText>
        </w:r>
      </w:del>
      <w:ins w:id="114" w:author="ASUS" w:date="2022-12-10T09:54:00Z">
        <w:r w:rsidR="00F4315E">
          <w:rPr>
            <w:rStyle w:val="Abstract"/>
            <w:i w:val="0"/>
            <w:iCs/>
            <w:color w:val="000000" w:themeColor="text1"/>
            <w:sz w:val="24"/>
            <w:lang w:val="en-US"/>
          </w:rPr>
          <w:t xml:space="preserve"> </w:t>
        </w:r>
      </w:ins>
      <w:r w:rsidR="008059E2" w:rsidRPr="000E3C9E">
        <w:rPr>
          <w:rStyle w:val="Abstract"/>
          <w:i w:val="0"/>
          <w:iCs/>
          <w:sz w:val="24"/>
          <w:lang w:val="en-US"/>
        </w:rPr>
        <w:t>lead to different TAC</w:t>
      </w:r>
      <w:r w:rsidR="00DF4560" w:rsidRPr="000E3C9E">
        <w:rPr>
          <w:rStyle w:val="Abstract"/>
          <w:i w:val="0"/>
          <w:iCs/>
          <w:sz w:val="24"/>
          <w:lang w:val="en-US"/>
        </w:rPr>
        <w:t>s</w:t>
      </w:r>
      <w:r w:rsidR="008059E2" w:rsidRPr="000E3C9E">
        <w:rPr>
          <w:rStyle w:val="Abstract"/>
          <w:i w:val="0"/>
          <w:iCs/>
          <w:sz w:val="24"/>
          <w:lang w:val="en-US"/>
        </w:rPr>
        <w:t>. In all case</w:t>
      </w:r>
      <w:r w:rsidR="002E72A2" w:rsidRPr="000E3C9E">
        <w:rPr>
          <w:rStyle w:val="Abstract"/>
          <w:i w:val="0"/>
          <w:iCs/>
          <w:sz w:val="24"/>
          <w:lang w:val="en-US"/>
        </w:rPr>
        <w:t>s</w:t>
      </w:r>
      <w:r w:rsidR="00B74116" w:rsidRPr="000E3C9E">
        <w:rPr>
          <w:rStyle w:val="Abstract"/>
          <w:i w:val="0"/>
          <w:iCs/>
          <w:sz w:val="24"/>
          <w:lang w:val="en-US"/>
        </w:rPr>
        <w:t>,</w:t>
      </w:r>
      <w:r w:rsidR="008059E2" w:rsidRPr="000E3C9E">
        <w:rPr>
          <w:rStyle w:val="Abstract"/>
          <w:i w:val="0"/>
          <w:iCs/>
          <w:sz w:val="24"/>
          <w:lang w:val="en-US"/>
        </w:rPr>
        <w:t xml:space="preserve"> the TAC of the GA </w:t>
      </w:r>
      <w:r w:rsidR="00B74116" w:rsidRPr="000E3C9E">
        <w:rPr>
          <w:rStyle w:val="Abstract"/>
          <w:i w:val="0"/>
          <w:iCs/>
          <w:sz w:val="24"/>
          <w:lang w:val="en-US"/>
        </w:rPr>
        <w:t>is</w:t>
      </w:r>
      <w:r w:rsidR="008059E2" w:rsidRPr="000E3C9E">
        <w:rPr>
          <w:rStyle w:val="Abstract"/>
          <w:i w:val="0"/>
          <w:iCs/>
          <w:sz w:val="24"/>
          <w:lang w:val="en-US"/>
        </w:rPr>
        <w:t xml:space="preserve"> less than or equal </w:t>
      </w:r>
      <w:r w:rsidR="002E72A2" w:rsidRPr="000E3C9E">
        <w:rPr>
          <w:rStyle w:val="Abstract"/>
          <w:i w:val="0"/>
          <w:iCs/>
          <w:sz w:val="24"/>
          <w:lang w:val="en-US"/>
        </w:rPr>
        <w:t>to</w:t>
      </w:r>
      <w:r w:rsidR="008059E2" w:rsidRPr="000E3C9E">
        <w:rPr>
          <w:rStyle w:val="Abstract"/>
          <w:i w:val="0"/>
          <w:iCs/>
          <w:sz w:val="24"/>
          <w:lang w:val="en-US"/>
        </w:rPr>
        <w:t xml:space="preserve"> </w:t>
      </w:r>
      <w:r w:rsidR="002E72A2" w:rsidRPr="000E3C9E">
        <w:rPr>
          <w:rStyle w:val="Abstract"/>
          <w:i w:val="0"/>
          <w:iCs/>
          <w:sz w:val="24"/>
          <w:lang w:val="en-US"/>
        </w:rPr>
        <w:t xml:space="preserve">the </w:t>
      </w:r>
      <w:r w:rsidR="008059E2" w:rsidRPr="000E3C9E">
        <w:rPr>
          <w:rStyle w:val="Abstract"/>
          <w:i w:val="0"/>
          <w:iCs/>
          <w:sz w:val="24"/>
          <w:lang w:val="en-US"/>
        </w:rPr>
        <w:t>heuristic method</w:t>
      </w:r>
      <w:r w:rsidR="002E72A2" w:rsidRPr="000E3C9E">
        <w:rPr>
          <w:rStyle w:val="Abstract"/>
          <w:i w:val="0"/>
          <w:iCs/>
          <w:sz w:val="24"/>
          <w:lang w:val="en-US"/>
        </w:rPr>
        <w:t xml:space="preserve"> result</w:t>
      </w:r>
      <w:r w:rsidR="008059E2" w:rsidRPr="000E3C9E">
        <w:rPr>
          <w:rStyle w:val="Abstract"/>
          <w:i w:val="0"/>
          <w:iCs/>
          <w:sz w:val="24"/>
          <w:lang w:val="en-US"/>
        </w:rPr>
        <w:t xml:space="preserve">. The largest differences are observed in </w:t>
      </w:r>
      <w:r w:rsidR="00680D3D" w:rsidRPr="000E3C9E">
        <w:rPr>
          <w:rStyle w:val="Abstract"/>
          <w:i w:val="0"/>
          <w:iCs/>
          <w:sz w:val="24"/>
          <w:lang w:val="en-US"/>
        </w:rPr>
        <w:t>Complex</w:t>
      </w:r>
      <w:r w:rsidR="008059E2" w:rsidRPr="000E3C9E">
        <w:rPr>
          <w:rStyle w:val="Abstract"/>
          <w:i w:val="0"/>
          <w:iCs/>
          <w:sz w:val="24"/>
          <w:lang w:val="en-US"/>
        </w:rPr>
        <w:t>4</w:t>
      </w:r>
      <w:r w:rsidR="00021184" w:rsidRPr="000E3C9E">
        <w:rPr>
          <w:rStyle w:val="Abstract"/>
          <w:i w:val="0"/>
          <w:iCs/>
          <w:sz w:val="24"/>
          <w:lang w:val="en-US"/>
        </w:rPr>
        <w:t>, Complex</w:t>
      </w:r>
      <w:r w:rsidR="008059E2" w:rsidRPr="000E3C9E">
        <w:rPr>
          <w:rStyle w:val="Abstract"/>
          <w:i w:val="0"/>
          <w:iCs/>
          <w:sz w:val="24"/>
          <w:lang w:val="en-US"/>
        </w:rPr>
        <w:t>9</w:t>
      </w:r>
      <w:r w:rsidR="00021184" w:rsidRPr="000E3C9E">
        <w:rPr>
          <w:rStyle w:val="Abstract"/>
          <w:i w:val="0"/>
          <w:iCs/>
          <w:sz w:val="24"/>
          <w:lang w:val="en-US"/>
        </w:rPr>
        <w:t>, Complex11, Complex</w:t>
      </w:r>
      <w:r w:rsidR="008059E2" w:rsidRPr="000E3C9E">
        <w:rPr>
          <w:rStyle w:val="Abstract"/>
          <w:i w:val="0"/>
          <w:iCs/>
          <w:sz w:val="24"/>
          <w:lang w:val="en-US"/>
        </w:rPr>
        <w:t>12 and Crossover sequences.</w:t>
      </w:r>
      <w:r w:rsidR="00C1054B" w:rsidRPr="000E3C9E">
        <w:rPr>
          <w:rStyle w:val="Abstract"/>
          <w:rFonts w:hint="cs"/>
          <w:i w:val="0"/>
          <w:iCs/>
          <w:sz w:val="24"/>
          <w:rtl/>
          <w:lang w:val="en-US"/>
        </w:rPr>
        <w:t xml:space="preserve"> </w:t>
      </w:r>
      <w:r w:rsidR="00C1054B" w:rsidRPr="000E3C9E">
        <w:rPr>
          <w:rStyle w:val="Abstract"/>
          <w:i w:val="0"/>
          <w:iCs/>
          <w:sz w:val="24"/>
          <w:lang w:val="en-US"/>
        </w:rPr>
        <w:t xml:space="preserve">The computational </w:t>
      </w:r>
      <w:r w:rsidR="009877BA" w:rsidRPr="000E3C9E">
        <w:rPr>
          <w:rStyle w:val="Abstract"/>
          <w:i w:val="0"/>
          <w:iCs/>
          <w:sz w:val="24"/>
          <w:lang w:val="en-US"/>
        </w:rPr>
        <w:t>time</w:t>
      </w:r>
      <w:r w:rsidR="00C1054B" w:rsidRPr="000E3C9E">
        <w:rPr>
          <w:rStyle w:val="Abstract"/>
          <w:i w:val="0"/>
          <w:iCs/>
          <w:sz w:val="24"/>
          <w:lang w:val="en-US"/>
        </w:rPr>
        <w:t xml:space="preserve"> for each </w:t>
      </w:r>
      <w:r w:rsidR="009877BA" w:rsidRPr="000E3C9E">
        <w:rPr>
          <w:rStyle w:val="Abstract"/>
          <w:i w:val="0"/>
          <w:iCs/>
          <w:sz w:val="24"/>
          <w:lang w:val="en-US"/>
        </w:rPr>
        <w:t>sequence</w:t>
      </w:r>
      <w:r w:rsidR="00C1054B" w:rsidRPr="000E3C9E">
        <w:rPr>
          <w:rStyle w:val="Abstract"/>
          <w:i w:val="0"/>
          <w:iCs/>
          <w:sz w:val="24"/>
          <w:lang w:val="en-US"/>
        </w:rPr>
        <w:t xml:space="preserve"> in the </w:t>
      </w:r>
      <w:r w:rsidR="009877BA" w:rsidRPr="000E3C9E">
        <w:rPr>
          <w:rStyle w:val="Abstract"/>
          <w:i w:val="0"/>
          <w:iCs/>
          <w:sz w:val="24"/>
          <w:lang w:val="en-US"/>
        </w:rPr>
        <w:t xml:space="preserve">heuristic </w:t>
      </w:r>
      <w:r w:rsidR="00C1054B" w:rsidRPr="000E3C9E">
        <w:rPr>
          <w:rStyle w:val="Abstract"/>
          <w:i w:val="0"/>
          <w:iCs/>
          <w:sz w:val="24"/>
          <w:lang w:val="en-US"/>
        </w:rPr>
        <w:t>method has been one-sixth of the genetic algorithm.</w:t>
      </w:r>
    </w:p>
    <w:p w14:paraId="207D0057" w14:textId="3C578FC0" w:rsidR="00D04DDD" w:rsidRPr="000E3C9E" w:rsidRDefault="007B6C10" w:rsidP="00F4315E">
      <w:pPr>
        <w:pStyle w:val="Text"/>
        <w:rPr>
          <w:rStyle w:val="Abstract"/>
          <w:i w:val="0"/>
          <w:sz w:val="24"/>
          <w:lang w:val="en-US" w:bidi="fa-IR"/>
        </w:rPr>
      </w:pPr>
      <w:r w:rsidRPr="000E3C9E">
        <w:rPr>
          <w:rStyle w:val="Abstract"/>
          <w:i w:val="0"/>
          <w:sz w:val="24"/>
          <w:lang w:val="en-US" w:bidi="fa-IR"/>
        </w:rPr>
        <w:t xml:space="preserve">The difference between this two algorithm results </w:t>
      </w:r>
      <w:r w:rsidR="00620DC1" w:rsidRPr="000E3C9E">
        <w:rPr>
          <w:rStyle w:val="Abstract"/>
          <w:i w:val="0"/>
          <w:sz w:val="24"/>
          <w:lang w:val="en-US" w:bidi="fa-IR"/>
        </w:rPr>
        <w:t xml:space="preserve">might affect </w:t>
      </w:r>
      <w:r w:rsidR="003B6BBF" w:rsidRPr="000E3C9E">
        <w:rPr>
          <w:rStyle w:val="Abstract"/>
          <w:i w:val="0"/>
          <w:sz w:val="24"/>
          <w:lang w:val="en-US" w:bidi="fa-IR"/>
        </w:rPr>
        <w:t xml:space="preserve">sequences rankings and the shortcut simulation </w:t>
      </w:r>
      <w:r w:rsidR="003949EF" w:rsidRPr="000E3C9E">
        <w:rPr>
          <w:rStyle w:val="Abstract"/>
          <w:i w:val="0"/>
          <w:sz w:val="24"/>
          <w:lang w:val="en-US" w:bidi="fa-IR"/>
        </w:rPr>
        <w:t>cannot</w:t>
      </w:r>
      <w:r w:rsidR="003B6BBF" w:rsidRPr="000E3C9E">
        <w:rPr>
          <w:rStyle w:val="Abstract"/>
          <w:i w:val="0"/>
          <w:sz w:val="24"/>
          <w:lang w:val="en-US" w:bidi="fa-IR"/>
        </w:rPr>
        <w:t xml:space="preserve"> indicate the best sequence </w:t>
      </w:r>
      <w:r w:rsidR="003949EF" w:rsidRPr="000E3C9E">
        <w:rPr>
          <w:rStyle w:val="Abstract"/>
          <w:i w:val="0"/>
          <w:sz w:val="24"/>
          <w:lang w:val="en-US" w:bidi="fa-IR"/>
        </w:rPr>
        <w:t>globally but the rigorous simulation and optimization results</w:t>
      </w:r>
      <w:r w:rsidR="003032FE" w:rsidRPr="000E3C9E">
        <w:rPr>
          <w:rStyle w:val="Abstract"/>
          <w:i w:val="0"/>
          <w:sz w:val="24"/>
          <w:lang w:val="en-US" w:bidi="fa-IR"/>
        </w:rPr>
        <w:t xml:space="preserve"> of this process </w:t>
      </w:r>
      <w:r w:rsidR="0032723C" w:rsidRPr="000E3C9E">
        <w:rPr>
          <w:rStyle w:val="Abstract"/>
          <w:i w:val="0"/>
          <w:sz w:val="24"/>
          <w:lang w:val="en-US" w:bidi="fa-IR"/>
        </w:rPr>
        <w:t>demonstrates the Complex2 sequence is de best distillation configuration for NGL fractionation process</w:t>
      </w:r>
      <w:r w:rsidR="000D09E3" w:rsidRPr="000E3C9E">
        <w:rPr>
          <w:rStyle w:val="Abstract"/>
          <w:i w:val="0"/>
          <w:sz w:val="24"/>
          <w:lang w:val="en-US" w:bidi="fa-IR"/>
        </w:rPr>
        <w:t xml:space="preserve"> </w:t>
      </w:r>
      <w:ins w:id="115" w:author="ASUS" w:date="2022-12-10T09:55:00Z">
        <w:r w:rsidR="00F4315E">
          <w:rPr>
            <w:rStyle w:val="Abstract"/>
            <w:i w:val="0"/>
            <w:sz w:val="24"/>
            <w:lang w:val="en-US" w:bidi="fa-IR"/>
          </w:rPr>
          <w:t>(Tamuzi et al. 2020)</w:t>
        </w:r>
        <w:r w:rsidR="00F4315E" w:rsidRPr="000E3C9E">
          <w:rPr>
            <w:rStyle w:val="Abstract"/>
            <w:i w:val="0"/>
            <w:sz w:val="24"/>
            <w:lang w:val="en-US" w:bidi="fa-IR"/>
          </w:rPr>
          <w:t>.</w:t>
        </w:r>
        <w:r w:rsidR="00F4315E" w:rsidRPr="000E3C9E" w:rsidDel="00F4315E">
          <w:rPr>
            <w:rStyle w:val="Abstract"/>
            <w:i w:val="0"/>
            <w:sz w:val="24"/>
            <w:lang w:val="en-US" w:bidi="fa-IR"/>
          </w:rPr>
          <w:t xml:space="preserve"> </w:t>
        </w:r>
      </w:ins>
      <w:del w:id="116" w:author="ASUS" w:date="2022-12-10T09:55:00Z">
        <w:r w:rsidR="000D09E3" w:rsidRPr="000E3C9E" w:rsidDel="00F4315E">
          <w:rPr>
            <w:rStyle w:val="Abstract"/>
            <w:i w:val="0"/>
            <w:sz w:val="24"/>
            <w:lang w:val="en-US" w:bidi="fa-IR"/>
          </w:rPr>
          <w:delText>[</w:delText>
        </w:r>
        <w:r w:rsidR="00D136DA" w:rsidRPr="000E3C9E" w:rsidDel="00F4315E">
          <w:rPr>
            <w:rStyle w:val="Abstract"/>
            <w:i w:val="0"/>
            <w:sz w:val="24"/>
            <w:lang w:val="en-US" w:bidi="fa-IR"/>
          </w:rPr>
          <w:delText>17</w:delText>
        </w:r>
        <w:r w:rsidR="000D09E3" w:rsidRPr="000E3C9E" w:rsidDel="00F4315E">
          <w:rPr>
            <w:rStyle w:val="Abstract"/>
            <w:i w:val="0"/>
            <w:sz w:val="24"/>
            <w:lang w:val="en-US" w:bidi="fa-IR"/>
          </w:rPr>
          <w:delText>]</w:delText>
        </w:r>
        <w:r w:rsidR="0032723C" w:rsidRPr="000E3C9E" w:rsidDel="00F4315E">
          <w:rPr>
            <w:rStyle w:val="Abstract"/>
            <w:i w:val="0"/>
            <w:sz w:val="24"/>
            <w:lang w:val="en-US" w:bidi="fa-IR"/>
          </w:rPr>
          <w:delText>.</w:delText>
        </w:r>
      </w:del>
    </w:p>
    <w:p w14:paraId="7682D907" w14:textId="77777777" w:rsidR="00F85619" w:rsidRPr="000E3C9E" w:rsidRDefault="00F046F6" w:rsidP="000245A0">
      <w:pPr>
        <w:pStyle w:val="Text"/>
        <w:keepNext/>
        <w:ind w:firstLine="0"/>
        <w:rPr>
          <w:rStyle w:val="Abstract"/>
          <w:i w:val="0"/>
          <w:sz w:val="24"/>
        </w:rPr>
      </w:pPr>
      <w:r>
        <w:rPr>
          <w:noProof/>
          <w:sz w:val="24"/>
          <w:lang w:val="en-US" w:eastAsia="en-US"/>
        </w:rPr>
        <w:drawing>
          <wp:inline distT="0" distB="0" distL="0" distR="0" wp14:anchorId="394CB8EE" wp14:editId="4F5F6511">
            <wp:extent cx="5760720" cy="27355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760720" cy="2735580"/>
                    </a:xfrm>
                    <a:prstGeom prst="rect">
                      <a:avLst/>
                    </a:prstGeom>
                    <a:noFill/>
                    <a:ln w="9525">
                      <a:noFill/>
                      <a:miter lim="800000"/>
                      <a:headEnd/>
                      <a:tailEnd/>
                    </a:ln>
                  </pic:spPr>
                </pic:pic>
              </a:graphicData>
            </a:graphic>
          </wp:inline>
        </w:drawing>
      </w:r>
    </w:p>
    <w:p w14:paraId="14CCD011" w14:textId="77777777" w:rsidR="00F44F42" w:rsidRPr="000E3C9E" w:rsidRDefault="00F44F42" w:rsidP="00BB4D2C">
      <w:pPr>
        <w:pStyle w:val="Text"/>
        <w:spacing w:after="100" w:afterAutospacing="1"/>
        <w:ind w:firstLine="0"/>
        <w:jc w:val="center"/>
        <w:rPr>
          <w:rStyle w:val="Abstract"/>
          <w:i w:val="0"/>
          <w:sz w:val="24"/>
        </w:rPr>
      </w:pPr>
      <w:r w:rsidRPr="000E3C9E">
        <w:rPr>
          <w:b/>
          <w:bCs/>
          <w:i/>
          <w:iCs/>
          <w:sz w:val="24"/>
          <w:lang w:val="en-US"/>
        </w:rPr>
        <w:t>Fig. 2</w:t>
      </w:r>
      <w:r w:rsidRPr="000E3C9E">
        <w:rPr>
          <w:i/>
          <w:iCs/>
          <w:sz w:val="24"/>
          <w:lang w:val="en-US"/>
        </w:rPr>
        <w:t>. The calculated TAC from heuristic and genetic algorithm methods for distillation sequences</w:t>
      </w:r>
    </w:p>
    <w:p w14:paraId="1056CCA8" w14:textId="77777777" w:rsidR="0025250B" w:rsidRPr="000E3C9E" w:rsidRDefault="00016205" w:rsidP="00703F4E">
      <w:pPr>
        <w:pStyle w:val="Text"/>
        <w:rPr>
          <w:rStyle w:val="Abstract"/>
          <w:i w:val="0"/>
          <w:iCs/>
          <w:sz w:val="24"/>
          <w:lang w:val="en-US" w:bidi="fa-IR"/>
        </w:rPr>
      </w:pPr>
      <w:bookmarkStart w:id="117" w:name="OLE_LINK6"/>
      <w:bookmarkStart w:id="118" w:name="OLE_LINK12"/>
      <w:r w:rsidRPr="000E3C9E">
        <w:rPr>
          <w:rStyle w:val="Abstract"/>
          <w:i w:val="0"/>
          <w:iCs/>
          <w:sz w:val="24"/>
          <w:lang w:val="en-US"/>
        </w:rPr>
        <w:t>The Complex9 sequence is illustrated in Fig. 3a. The calculated TAC for this sequence by the heuristic method is 3% greater than GA results. Fig. 3b shows the columns operating pressure of this sequence. The second and third columns pressure</w:t>
      </w:r>
      <w:r w:rsidR="00DF4560" w:rsidRPr="000E3C9E">
        <w:rPr>
          <w:rStyle w:val="Abstract"/>
          <w:i w:val="0"/>
          <w:iCs/>
          <w:sz w:val="24"/>
          <w:lang w:val="en-US"/>
        </w:rPr>
        <w:t>s</w:t>
      </w:r>
      <w:r w:rsidRPr="000E3C9E">
        <w:rPr>
          <w:rStyle w:val="Abstract"/>
          <w:i w:val="0"/>
          <w:iCs/>
          <w:sz w:val="24"/>
          <w:lang w:val="en-US"/>
        </w:rPr>
        <w:t xml:space="preserve"> are the same in two methods. For the first column, the heuristic algorithm </w:t>
      </w:r>
      <w:r w:rsidR="00703F4E" w:rsidRPr="000E3C9E">
        <w:rPr>
          <w:rStyle w:val="Abstract"/>
          <w:i w:val="0"/>
          <w:iCs/>
          <w:sz w:val="24"/>
          <w:lang w:val="en-US"/>
        </w:rPr>
        <w:t>has been</w:t>
      </w:r>
      <w:r w:rsidR="00B74116" w:rsidRPr="000E3C9E">
        <w:rPr>
          <w:rStyle w:val="Abstract"/>
          <w:i w:val="0"/>
          <w:iCs/>
          <w:sz w:val="24"/>
          <w:lang w:val="en-US"/>
        </w:rPr>
        <w:t xml:space="preserve"> </w:t>
      </w:r>
      <w:r w:rsidRPr="000E3C9E">
        <w:rPr>
          <w:rStyle w:val="Abstract"/>
          <w:i w:val="0"/>
          <w:iCs/>
          <w:sz w:val="24"/>
          <w:lang w:val="en-US"/>
        </w:rPr>
        <w:t>st</w:t>
      </w:r>
      <w:r w:rsidR="00B74116" w:rsidRPr="000E3C9E">
        <w:rPr>
          <w:rStyle w:val="Abstract"/>
          <w:i w:val="0"/>
          <w:iCs/>
          <w:sz w:val="24"/>
          <w:lang w:val="en-US"/>
        </w:rPr>
        <w:t xml:space="preserve">opped in 1650 </w:t>
      </w:r>
      <w:proofErr w:type="spellStart"/>
      <w:r w:rsidR="00B74116" w:rsidRPr="000E3C9E">
        <w:rPr>
          <w:rStyle w:val="Abstract"/>
          <w:i w:val="0"/>
          <w:iCs/>
          <w:sz w:val="24"/>
          <w:lang w:val="en-US"/>
        </w:rPr>
        <w:t>kPa</w:t>
      </w:r>
      <w:proofErr w:type="spellEnd"/>
      <w:r w:rsidR="00B74116" w:rsidRPr="000E3C9E">
        <w:rPr>
          <w:rStyle w:val="Abstract"/>
          <w:i w:val="0"/>
          <w:iCs/>
          <w:sz w:val="24"/>
          <w:lang w:val="en-US"/>
        </w:rPr>
        <w:t xml:space="preserve"> but the GA </w:t>
      </w:r>
      <w:r w:rsidR="00703F4E" w:rsidRPr="000E3C9E">
        <w:rPr>
          <w:rStyle w:val="Abstract"/>
          <w:i w:val="0"/>
          <w:iCs/>
          <w:sz w:val="24"/>
          <w:lang w:val="en-US"/>
        </w:rPr>
        <w:t>has</w:t>
      </w:r>
      <w:r w:rsidR="00B74116" w:rsidRPr="000E3C9E">
        <w:rPr>
          <w:rStyle w:val="Abstract"/>
          <w:i w:val="0"/>
          <w:iCs/>
          <w:sz w:val="24"/>
          <w:lang w:val="en-US"/>
        </w:rPr>
        <w:t xml:space="preserve"> </w:t>
      </w:r>
      <w:r w:rsidR="00951434" w:rsidRPr="000E3C9E">
        <w:rPr>
          <w:rStyle w:val="Abstract"/>
          <w:i w:val="0"/>
          <w:iCs/>
          <w:sz w:val="24"/>
          <w:lang w:val="en-US"/>
        </w:rPr>
        <w:t>chosen</w:t>
      </w:r>
      <w:r w:rsidRPr="000E3C9E">
        <w:rPr>
          <w:rStyle w:val="Abstract"/>
          <w:i w:val="0"/>
          <w:iCs/>
          <w:sz w:val="24"/>
          <w:lang w:val="en-US"/>
        </w:rPr>
        <w:t xml:space="preserve"> 2860 </w:t>
      </w:r>
      <w:proofErr w:type="spellStart"/>
      <w:r w:rsidRPr="000E3C9E">
        <w:rPr>
          <w:rStyle w:val="Abstract"/>
          <w:i w:val="0"/>
          <w:iCs/>
          <w:sz w:val="24"/>
          <w:lang w:val="en-US"/>
        </w:rPr>
        <w:t>kPa</w:t>
      </w:r>
      <w:proofErr w:type="spellEnd"/>
      <w:r w:rsidRPr="000E3C9E">
        <w:rPr>
          <w:rStyle w:val="Abstract"/>
          <w:i w:val="0"/>
          <w:iCs/>
          <w:sz w:val="24"/>
          <w:lang w:val="en-US"/>
        </w:rPr>
        <w:t xml:space="preserve"> as optimum pressure. A closer look at the effect of the first column's operating pressure on the column and the configuration performance has been made.</w:t>
      </w:r>
    </w:p>
    <w:bookmarkEnd w:id="117"/>
    <w:bookmarkEnd w:id="118"/>
    <w:p w14:paraId="6CF61083" w14:textId="77777777" w:rsidR="00100755" w:rsidRPr="000E3C9E" w:rsidRDefault="00F046F6" w:rsidP="00AA3F1D">
      <w:pPr>
        <w:pStyle w:val="Text"/>
        <w:keepNext/>
        <w:spacing w:before="100" w:beforeAutospacing="1"/>
        <w:ind w:firstLine="0"/>
        <w:jc w:val="center"/>
        <w:rPr>
          <w:b/>
          <w:bCs/>
          <w:i/>
          <w:iCs/>
          <w:sz w:val="24"/>
          <w:lang w:val="en-US"/>
        </w:rPr>
      </w:pPr>
      <w:r>
        <w:rPr>
          <w:noProof/>
          <w:sz w:val="24"/>
          <w:lang w:val="en-US" w:eastAsia="en-US"/>
        </w:rPr>
        <w:lastRenderedPageBreak/>
        <w:drawing>
          <wp:inline distT="0" distB="0" distL="0" distR="0" wp14:anchorId="19B51884" wp14:editId="537A438A">
            <wp:extent cx="5760720" cy="1927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760720" cy="1927860"/>
                    </a:xfrm>
                    <a:prstGeom prst="rect">
                      <a:avLst/>
                    </a:prstGeom>
                    <a:noFill/>
                    <a:ln w="9525">
                      <a:noFill/>
                      <a:miter lim="800000"/>
                      <a:headEnd/>
                      <a:tailEnd/>
                    </a:ln>
                  </pic:spPr>
                </pic:pic>
              </a:graphicData>
            </a:graphic>
          </wp:inline>
        </w:drawing>
      </w:r>
    </w:p>
    <w:p w14:paraId="36E4565F" w14:textId="77777777" w:rsidR="006E3E90" w:rsidRPr="000E3C9E" w:rsidRDefault="00F44F42" w:rsidP="00323BF6">
      <w:pPr>
        <w:pStyle w:val="Text"/>
        <w:spacing w:after="100" w:afterAutospacing="1"/>
        <w:ind w:firstLine="0"/>
        <w:jc w:val="center"/>
        <w:rPr>
          <w:rStyle w:val="Abstract"/>
          <w:i w:val="0"/>
          <w:sz w:val="24"/>
        </w:rPr>
      </w:pPr>
      <w:r w:rsidRPr="000E3C9E">
        <w:rPr>
          <w:b/>
          <w:bCs/>
          <w:i/>
          <w:iCs/>
          <w:sz w:val="24"/>
          <w:lang w:val="en-US"/>
        </w:rPr>
        <w:t>Fig. 3</w:t>
      </w:r>
      <w:r w:rsidRPr="000E3C9E">
        <w:rPr>
          <w:i/>
          <w:iCs/>
          <w:sz w:val="24"/>
          <w:lang w:val="en-US"/>
        </w:rPr>
        <w:t xml:space="preserve">. </w:t>
      </w:r>
      <w:r w:rsidR="00BE531F" w:rsidRPr="000E3C9E">
        <w:rPr>
          <w:i/>
          <w:iCs/>
          <w:sz w:val="24"/>
          <w:lang w:val="en-US"/>
        </w:rPr>
        <w:t>The sequence with highest error (a) and calculated column pressures by two method</w:t>
      </w:r>
      <w:r w:rsidR="00951434" w:rsidRPr="000E3C9E">
        <w:rPr>
          <w:i/>
          <w:iCs/>
          <w:sz w:val="24"/>
          <w:lang w:val="en-US"/>
        </w:rPr>
        <w:t>s</w:t>
      </w:r>
      <w:r w:rsidR="00BE531F" w:rsidRPr="000E3C9E">
        <w:rPr>
          <w:i/>
          <w:iCs/>
          <w:sz w:val="24"/>
          <w:lang w:val="en-US"/>
        </w:rPr>
        <w:t xml:space="preserve"> </w:t>
      </w:r>
      <w:r w:rsidR="00323BF6" w:rsidRPr="000E3C9E">
        <w:rPr>
          <w:i/>
          <w:iCs/>
          <w:sz w:val="24"/>
          <w:lang w:val="en-US"/>
        </w:rPr>
        <w:t>(b)</w:t>
      </w:r>
    </w:p>
    <w:p w14:paraId="70D239D3" w14:textId="77777777" w:rsidR="000245A0" w:rsidRPr="000E3C9E" w:rsidRDefault="00680D3D" w:rsidP="00DF4560">
      <w:pPr>
        <w:pStyle w:val="Text"/>
        <w:rPr>
          <w:rStyle w:val="Abstract"/>
          <w:i w:val="0"/>
          <w:iCs/>
          <w:sz w:val="24"/>
          <w:lang w:val="en-US" w:bidi="fa-IR"/>
        </w:rPr>
      </w:pPr>
      <w:r w:rsidRPr="000E3C9E">
        <w:rPr>
          <w:rStyle w:val="Abstract"/>
          <w:i w:val="0"/>
          <w:iCs/>
          <w:sz w:val="24"/>
          <w:lang w:val="en-US" w:bidi="fa-IR"/>
        </w:rPr>
        <w:t xml:space="preserve">The first column (Col1) of </w:t>
      </w:r>
      <w:r w:rsidR="001A0692" w:rsidRPr="000E3C9E">
        <w:rPr>
          <w:rStyle w:val="Abstract"/>
          <w:i w:val="0"/>
          <w:iCs/>
          <w:sz w:val="24"/>
          <w:lang w:val="en-US" w:bidi="fa-IR"/>
        </w:rPr>
        <w:t xml:space="preserve">the sequence </w:t>
      </w:r>
      <w:r w:rsidR="000245A0" w:rsidRPr="000E3C9E">
        <w:rPr>
          <w:rStyle w:val="Abstract"/>
          <w:i w:val="0"/>
          <w:iCs/>
          <w:sz w:val="24"/>
          <w:lang w:val="en-US" w:bidi="fa-IR"/>
        </w:rPr>
        <w:t>shown in</w:t>
      </w:r>
      <w:r w:rsidR="001A0692" w:rsidRPr="000E3C9E">
        <w:rPr>
          <w:rStyle w:val="Abstract"/>
          <w:i w:val="0"/>
          <w:iCs/>
          <w:sz w:val="24"/>
          <w:lang w:val="en-US" w:bidi="fa-IR"/>
        </w:rPr>
        <w:t xml:space="preserve"> Fig. 3a is used as a pre</w:t>
      </w:r>
      <w:r w:rsidR="00450A0E" w:rsidRPr="000E3C9E">
        <w:rPr>
          <w:rStyle w:val="Abstract"/>
          <w:i w:val="0"/>
          <w:iCs/>
          <w:sz w:val="24"/>
          <w:lang w:val="en-US" w:bidi="fa-IR"/>
        </w:rPr>
        <w:t>-flash</w:t>
      </w:r>
      <w:r w:rsidR="003E120F" w:rsidRPr="000E3C9E">
        <w:rPr>
          <w:rStyle w:val="Abstract"/>
          <w:i w:val="0"/>
          <w:iCs/>
          <w:sz w:val="24"/>
          <w:lang w:val="en-US" w:bidi="fa-IR"/>
        </w:rPr>
        <w:t xml:space="preserve"> column</w:t>
      </w:r>
      <w:r w:rsidR="001A0692" w:rsidRPr="000E3C9E">
        <w:rPr>
          <w:rStyle w:val="Abstract"/>
          <w:i w:val="0"/>
          <w:iCs/>
          <w:sz w:val="24"/>
          <w:lang w:val="en-US" w:bidi="fa-IR"/>
        </w:rPr>
        <w:t xml:space="preserve"> to separate all of A component </w:t>
      </w:r>
      <w:r w:rsidR="004342F9" w:rsidRPr="000E3C9E">
        <w:rPr>
          <w:rStyle w:val="Abstract"/>
          <w:i w:val="0"/>
          <w:iCs/>
          <w:sz w:val="24"/>
          <w:lang w:val="en-US" w:bidi="fa-IR"/>
        </w:rPr>
        <w:t>with</w:t>
      </w:r>
      <w:r w:rsidR="001A0692" w:rsidRPr="000E3C9E">
        <w:rPr>
          <w:rStyle w:val="Abstract"/>
          <w:i w:val="0"/>
          <w:iCs/>
          <w:sz w:val="24"/>
          <w:lang w:val="en-US" w:bidi="fa-IR"/>
        </w:rPr>
        <w:t xml:space="preserve"> </w:t>
      </w:r>
      <w:r w:rsidR="004342F9" w:rsidRPr="000E3C9E">
        <w:rPr>
          <w:rStyle w:val="Abstract"/>
          <w:i w:val="0"/>
          <w:iCs/>
          <w:sz w:val="24"/>
          <w:lang w:val="en-US" w:bidi="fa-IR"/>
        </w:rPr>
        <w:t xml:space="preserve">a part of </w:t>
      </w:r>
      <w:r w:rsidR="001A0692" w:rsidRPr="000E3C9E">
        <w:rPr>
          <w:rStyle w:val="Abstract"/>
          <w:i w:val="0"/>
          <w:iCs/>
          <w:sz w:val="24"/>
          <w:lang w:val="en-US" w:bidi="fa-IR"/>
        </w:rPr>
        <w:t xml:space="preserve">B, C components </w:t>
      </w:r>
      <w:r w:rsidR="004342F9" w:rsidRPr="000E3C9E">
        <w:rPr>
          <w:rStyle w:val="Abstract"/>
          <w:i w:val="0"/>
          <w:iCs/>
          <w:sz w:val="24"/>
          <w:lang w:val="en-US" w:bidi="fa-IR"/>
        </w:rPr>
        <w:t xml:space="preserve">as non-sharp distillate stream and all of </w:t>
      </w:r>
      <w:r w:rsidR="00386842" w:rsidRPr="000E3C9E">
        <w:rPr>
          <w:rStyle w:val="Abstract"/>
          <w:i w:val="0"/>
          <w:iCs/>
          <w:sz w:val="24"/>
          <w:lang w:val="en-US" w:bidi="fa-IR"/>
        </w:rPr>
        <w:t xml:space="preserve">the </w:t>
      </w:r>
      <w:r w:rsidR="004342F9" w:rsidRPr="000E3C9E">
        <w:rPr>
          <w:rStyle w:val="Abstract"/>
          <w:i w:val="0"/>
          <w:iCs/>
          <w:sz w:val="24"/>
          <w:lang w:val="en-US" w:bidi="fa-IR"/>
        </w:rPr>
        <w:t xml:space="preserve">condensates (D) with a part of B, C as non-sharp bottom product. The Col1’s products are the feed streams of other columns of the sequence. </w:t>
      </w:r>
      <w:r w:rsidR="00E0198F" w:rsidRPr="000E3C9E">
        <w:rPr>
          <w:rStyle w:val="Abstract"/>
          <w:i w:val="0"/>
          <w:iCs/>
          <w:sz w:val="24"/>
          <w:lang w:val="en-US" w:bidi="fa-IR"/>
        </w:rPr>
        <w:t xml:space="preserve">The impact of this column operating pressure on the condenser and </w:t>
      </w:r>
      <w:proofErr w:type="spellStart"/>
      <w:r w:rsidR="00E0198F" w:rsidRPr="000E3C9E">
        <w:rPr>
          <w:rStyle w:val="Abstract"/>
          <w:i w:val="0"/>
          <w:iCs/>
          <w:sz w:val="24"/>
          <w:lang w:val="en-US" w:bidi="fa-IR"/>
        </w:rPr>
        <w:t>reboiler</w:t>
      </w:r>
      <w:proofErr w:type="spellEnd"/>
      <w:r w:rsidR="00E0198F" w:rsidRPr="000E3C9E">
        <w:rPr>
          <w:rStyle w:val="Abstract"/>
          <w:i w:val="0"/>
          <w:iCs/>
          <w:sz w:val="24"/>
          <w:lang w:val="en-US" w:bidi="fa-IR"/>
        </w:rPr>
        <w:t xml:space="preserve"> temperature is shown in Fig. 4. The dotted lines illustrate the temperature of each utility </w:t>
      </w:r>
      <w:r w:rsidR="00DF4560" w:rsidRPr="000E3C9E">
        <w:rPr>
          <w:rStyle w:val="Abstract"/>
          <w:i w:val="0"/>
          <w:iCs/>
          <w:sz w:val="24"/>
          <w:lang w:val="en-US" w:bidi="fa-IR"/>
        </w:rPr>
        <w:t xml:space="preserve">which </w:t>
      </w:r>
      <w:r w:rsidR="00E0198F" w:rsidRPr="000E3C9E">
        <w:rPr>
          <w:rStyle w:val="Abstract"/>
          <w:i w:val="0"/>
          <w:iCs/>
          <w:sz w:val="24"/>
          <w:lang w:val="en-US" w:bidi="fa-IR"/>
        </w:rPr>
        <w:t xml:space="preserve">can be used as heating or cooling proposes in </w:t>
      </w:r>
      <w:r w:rsidR="00951434" w:rsidRPr="000E3C9E">
        <w:rPr>
          <w:rStyle w:val="Abstract"/>
          <w:i w:val="0"/>
          <w:iCs/>
          <w:sz w:val="24"/>
          <w:lang w:val="en-US" w:bidi="fa-IR"/>
        </w:rPr>
        <w:t xml:space="preserve">the </w:t>
      </w:r>
      <w:proofErr w:type="spellStart"/>
      <w:r w:rsidR="00E0198F" w:rsidRPr="000E3C9E">
        <w:rPr>
          <w:rStyle w:val="Abstract"/>
          <w:i w:val="0"/>
          <w:iCs/>
          <w:sz w:val="24"/>
          <w:lang w:val="en-US" w:bidi="fa-IR"/>
        </w:rPr>
        <w:t>reboiler</w:t>
      </w:r>
      <w:proofErr w:type="spellEnd"/>
      <w:r w:rsidR="00E0198F" w:rsidRPr="000E3C9E">
        <w:rPr>
          <w:rStyle w:val="Abstract"/>
          <w:i w:val="0"/>
          <w:iCs/>
          <w:sz w:val="24"/>
          <w:lang w:val="en-US" w:bidi="fa-IR"/>
        </w:rPr>
        <w:t xml:space="preserve"> and condenser.</w:t>
      </w:r>
      <w:r w:rsidR="00EE2FC9" w:rsidRPr="000E3C9E">
        <w:rPr>
          <w:rStyle w:val="Abstract"/>
          <w:i w:val="0"/>
          <w:iCs/>
          <w:sz w:val="24"/>
          <w:lang w:val="en-US" w:bidi="fa-IR"/>
        </w:rPr>
        <w:t xml:space="preserve"> The </w:t>
      </w:r>
      <w:r w:rsidR="006B0A5B" w:rsidRPr="000E3C9E">
        <w:rPr>
          <w:rStyle w:val="Abstract"/>
          <w:i w:val="0"/>
          <w:iCs/>
          <w:sz w:val="24"/>
          <w:lang w:val="en-US" w:bidi="fa-IR"/>
        </w:rPr>
        <w:t>low-pressure</w:t>
      </w:r>
      <w:r w:rsidR="00EE2FC9" w:rsidRPr="000E3C9E">
        <w:rPr>
          <w:rStyle w:val="Abstract"/>
          <w:i w:val="0"/>
          <w:iCs/>
          <w:sz w:val="24"/>
          <w:lang w:val="en-US" w:bidi="fa-IR"/>
        </w:rPr>
        <w:t xml:space="preserve"> steam can be used in </w:t>
      </w:r>
      <w:proofErr w:type="spellStart"/>
      <w:r w:rsidR="00EE2FC9" w:rsidRPr="000E3C9E">
        <w:rPr>
          <w:rStyle w:val="Abstract"/>
          <w:i w:val="0"/>
          <w:iCs/>
          <w:sz w:val="24"/>
          <w:lang w:val="en-US" w:bidi="fa-IR"/>
        </w:rPr>
        <w:t>reboiler</w:t>
      </w:r>
      <w:proofErr w:type="spellEnd"/>
      <w:r w:rsidR="00EE2FC9" w:rsidRPr="000E3C9E">
        <w:rPr>
          <w:rStyle w:val="Abstract"/>
          <w:i w:val="0"/>
          <w:iCs/>
          <w:sz w:val="24"/>
          <w:lang w:val="en-US" w:bidi="fa-IR"/>
        </w:rPr>
        <w:t xml:space="preserve"> </w:t>
      </w:r>
      <w:r w:rsidR="00DF4560" w:rsidRPr="000E3C9E">
        <w:rPr>
          <w:rStyle w:val="Abstract"/>
          <w:i w:val="0"/>
          <w:iCs/>
          <w:sz w:val="24"/>
          <w:lang w:val="en-US" w:bidi="fa-IR"/>
        </w:rPr>
        <w:t>for</w:t>
      </w:r>
      <w:r w:rsidR="00EE2FC9" w:rsidRPr="000E3C9E">
        <w:rPr>
          <w:rStyle w:val="Abstract"/>
          <w:i w:val="0"/>
          <w:iCs/>
          <w:sz w:val="24"/>
          <w:lang w:val="en-US" w:bidi="fa-IR"/>
        </w:rPr>
        <w:t xml:space="preserve"> all</w:t>
      </w:r>
      <w:r w:rsidR="00100755" w:rsidRPr="000E3C9E">
        <w:rPr>
          <w:rStyle w:val="Abstract"/>
          <w:i w:val="0"/>
          <w:iCs/>
          <w:sz w:val="24"/>
          <w:lang w:val="en-US" w:bidi="fa-IR"/>
        </w:rPr>
        <w:t xml:space="preserve"> of the</w:t>
      </w:r>
      <w:r w:rsidR="00EE2FC9" w:rsidRPr="000E3C9E">
        <w:rPr>
          <w:rStyle w:val="Abstract"/>
          <w:i w:val="0"/>
          <w:iCs/>
          <w:sz w:val="24"/>
          <w:lang w:val="en-US" w:bidi="fa-IR"/>
        </w:rPr>
        <w:t xml:space="preserve"> pressure range</w:t>
      </w:r>
      <w:r w:rsidR="00951434" w:rsidRPr="000E3C9E">
        <w:rPr>
          <w:rStyle w:val="Abstract"/>
          <w:i w:val="0"/>
          <w:iCs/>
          <w:sz w:val="24"/>
          <w:lang w:val="en-US" w:bidi="fa-IR"/>
        </w:rPr>
        <w:t>,</w:t>
      </w:r>
      <w:r w:rsidR="00EE2FC9" w:rsidRPr="000E3C9E">
        <w:rPr>
          <w:rStyle w:val="Abstract"/>
          <w:i w:val="0"/>
          <w:iCs/>
          <w:sz w:val="24"/>
          <w:lang w:val="en-US" w:bidi="fa-IR"/>
        </w:rPr>
        <w:t xml:space="preserve"> but the condenser utility is </w:t>
      </w:r>
      <w:r w:rsidR="006B0A5B" w:rsidRPr="000E3C9E">
        <w:rPr>
          <w:rStyle w:val="Abstract"/>
          <w:i w:val="0"/>
          <w:iCs/>
          <w:sz w:val="24"/>
          <w:lang w:val="en-US" w:bidi="fa-IR"/>
        </w:rPr>
        <w:t>interdependent to the column pressure.</w:t>
      </w:r>
      <w:r w:rsidR="009F69D2" w:rsidRPr="000E3C9E">
        <w:rPr>
          <w:rStyle w:val="Abstract"/>
          <w:i w:val="0"/>
          <w:iCs/>
          <w:sz w:val="24"/>
          <w:lang w:val="en-US" w:bidi="fa-IR"/>
        </w:rPr>
        <w:t xml:space="preserve"> </w:t>
      </w:r>
      <w:r w:rsidR="00386842" w:rsidRPr="000E3C9E">
        <w:rPr>
          <w:rStyle w:val="Abstract"/>
          <w:i w:val="0"/>
          <w:iCs/>
          <w:sz w:val="24"/>
          <w:lang w:val="en-US" w:bidi="fa-IR"/>
        </w:rPr>
        <w:t xml:space="preserve">Increasing the column pressure increases the condenser and </w:t>
      </w:r>
      <w:proofErr w:type="spellStart"/>
      <w:r w:rsidR="00386842" w:rsidRPr="000E3C9E">
        <w:rPr>
          <w:rStyle w:val="Abstract"/>
          <w:i w:val="0"/>
          <w:iCs/>
          <w:sz w:val="24"/>
          <w:lang w:val="en-US" w:bidi="fa-IR"/>
        </w:rPr>
        <w:t>reboiler</w:t>
      </w:r>
      <w:proofErr w:type="spellEnd"/>
      <w:r w:rsidR="00386842" w:rsidRPr="000E3C9E">
        <w:rPr>
          <w:rStyle w:val="Abstract"/>
          <w:i w:val="0"/>
          <w:iCs/>
          <w:sz w:val="24"/>
          <w:lang w:val="en-US" w:bidi="fa-IR"/>
        </w:rPr>
        <w:t xml:space="preserve"> temperature and </w:t>
      </w:r>
      <w:r w:rsidR="00DF4560" w:rsidRPr="000E3C9E">
        <w:rPr>
          <w:rStyle w:val="Abstract"/>
          <w:i w:val="0"/>
          <w:iCs/>
          <w:sz w:val="24"/>
          <w:lang w:val="en-US" w:bidi="fa-IR"/>
        </w:rPr>
        <w:t>makes</w:t>
      </w:r>
      <w:r w:rsidR="00386842" w:rsidRPr="000E3C9E">
        <w:rPr>
          <w:rStyle w:val="Abstract"/>
          <w:i w:val="0"/>
          <w:iCs/>
          <w:sz w:val="24"/>
          <w:lang w:val="en-US" w:bidi="fa-IR"/>
        </w:rPr>
        <w:t xml:space="preserve"> possible using the inexpensive utility in the condenser.</w:t>
      </w:r>
      <w:r w:rsidR="004733D8" w:rsidRPr="000E3C9E">
        <w:rPr>
          <w:rStyle w:val="Abstract"/>
          <w:i w:val="0"/>
          <w:iCs/>
          <w:sz w:val="24"/>
          <w:lang w:val="en-US" w:bidi="fa-IR"/>
        </w:rPr>
        <w:t xml:space="preserve"> </w:t>
      </w:r>
      <w:r w:rsidR="00386842" w:rsidRPr="000E3C9E">
        <w:rPr>
          <w:rStyle w:val="Abstract"/>
          <w:i w:val="0"/>
          <w:iCs/>
          <w:sz w:val="24"/>
          <w:lang w:val="en-US" w:bidi="fa-IR"/>
        </w:rPr>
        <w:t xml:space="preserve">Because of the non-sharp separation in the Col1, the </w:t>
      </w:r>
      <w:proofErr w:type="spellStart"/>
      <w:r w:rsidR="00386842" w:rsidRPr="000E3C9E">
        <w:rPr>
          <w:rStyle w:val="Abstract"/>
          <w:i w:val="0"/>
          <w:iCs/>
          <w:sz w:val="24"/>
          <w:lang w:val="en-US" w:bidi="fa-IR"/>
        </w:rPr>
        <w:t>reboiler</w:t>
      </w:r>
      <w:proofErr w:type="spellEnd"/>
      <w:r w:rsidR="00386842" w:rsidRPr="000E3C9E">
        <w:rPr>
          <w:rStyle w:val="Abstract"/>
          <w:i w:val="0"/>
          <w:iCs/>
          <w:sz w:val="24"/>
          <w:lang w:val="en-US" w:bidi="fa-IR"/>
        </w:rPr>
        <w:t xml:space="preserve"> temperature is always lower than low-pressure steam but for the separation of heavier hydrocarbons, the trade-off of </w:t>
      </w:r>
      <w:proofErr w:type="spellStart"/>
      <w:r w:rsidR="00386842" w:rsidRPr="000E3C9E">
        <w:rPr>
          <w:rStyle w:val="Abstract"/>
          <w:i w:val="0"/>
          <w:iCs/>
          <w:sz w:val="24"/>
          <w:lang w:val="en-US" w:bidi="fa-IR"/>
        </w:rPr>
        <w:t>reboiler</w:t>
      </w:r>
      <w:proofErr w:type="spellEnd"/>
      <w:r w:rsidR="00386842" w:rsidRPr="000E3C9E">
        <w:rPr>
          <w:rStyle w:val="Abstract"/>
          <w:i w:val="0"/>
          <w:iCs/>
          <w:sz w:val="24"/>
          <w:lang w:val="en-US" w:bidi="fa-IR"/>
        </w:rPr>
        <w:t xml:space="preserve"> and condenser temperature is more important in economic optimization.</w:t>
      </w:r>
    </w:p>
    <w:p w14:paraId="4C014026" w14:textId="77777777" w:rsidR="00EB7748" w:rsidRPr="000E3C9E" w:rsidRDefault="00F046F6" w:rsidP="00386842">
      <w:pPr>
        <w:pStyle w:val="Text"/>
        <w:keepNext/>
        <w:spacing w:before="100" w:beforeAutospacing="1"/>
        <w:ind w:firstLine="0"/>
        <w:jc w:val="center"/>
        <w:rPr>
          <w:rStyle w:val="Abstract"/>
          <w:i w:val="0"/>
          <w:sz w:val="24"/>
        </w:rPr>
      </w:pPr>
      <w:r>
        <w:rPr>
          <w:noProof/>
          <w:sz w:val="24"/>
          <w:lang w:val="en-US" w:eastAsia="en-US"/>
        </w:rPr>
        <w:drawing>
          <wp:inline distT="0" distB="0" distL="0" distR="0" wp14:anchorId="147DD8D5" wp14:editId="3AF412BC">
            <wp:extent cx="4091940" cy="245364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091940" cy="2453640"/>
                    </a:xfrm>
                    <a:prstGeom prst="rect">
                      <a:avLst/>
                    </a:prstGeom>
                    <a:noFill/>
                    <a:ln w="9525">
                      <a:noFill/>
                      <a:miter lim="800000"/>
                      <a:headEnd/>
                      <a:tailEnd/>
                    </a:ln>
                  </pic:spPr>
                </pic:pic>
              </a:graphicData>
            </a:graphic>
          </wp:inline>
        </w:drawing>
      </w:r>
    </w:p>
    <w:p w14:paraId="6706CC3E" w14:textId="77777777" w:rsidR="006E3E90" w:rsidRPr="000E3C9E" w:rsidRDefault="00BE531F" w:rsidP="000245A0">
      <w:pPr>
        <w:pStyle w:val="Text"/>
        <w:spacing w:after="100" w:afterAutospacing="1"/>
        <w:ind w:firstLine="0"/>
        <w:jc w:val="center"/>
        <w:rPr>
          <w:i/>
          <w:iCs/>
          <w:sz w:val="24"/>
          <w:lang w:val="en-US"/>
        </w:rPr>
      </w:pPr>
      <w:r w:rsidRPr="000E3C9E">
        <w:rPr>
          <w:b/>
          <w:bCs/>
          <w:i/>
          <w:iCs/>
          <w:sz w:val="24"/>
          <w:lang w:val="en-US"/>
        </w:rPr>
        <w:t>Fig. 4</w:t>
      </w:r>
      <w:r w:rsidRPr="000E3C9E">
        <w:rPr>
          <w:i/>
          <w:iCs/>
          <w:sz w:val="24"/>
          <w:lang w:val="en-US"/>
        </w:rPr>
        <w:t>. The i</w:t>
      </w:r>
      <w:r w:rsidR="00BB4D2C" w:rsidRPr="000E3C9E">
        <w:rPr>
          <w:i/>
          <w:iCs/>
          <w:sz w:val="24"/>
          <w:lang w:val="en-US"/>
        </w:rPr>
        <w:t>mpact of Col1’s pressure on</w:t>
      </w:r>
      <w:r w:rsidR="002264FC" w:rsidRPr="000E3C9E">
        <w:rPr>
          <w:i/>
          <w:iCs/>
          <w:sz w:val="24"/>
          <w:lang w:val="en-US"/>
        </w:rPr>
        <w:t xml:space="preserve"> </w:t>
      </w:r>
      <w:r w:rsidRPr="000E3C9E">
        <w:rPr>
          <w:i/>
          <w:iCs/>
          <w:sz w:val="24"/>
          <w:lang w:val="en-US"/>
        </w:rPr>
        <w:t xml:space="preserve">condenser and </w:t>
      </w:r>
      <w:proofErr w:type="spellStart"/>
      <w:r w:rsidRPr="000E3C9E">
        <w:rPr>
          <w:i/>
          <w:iCs/>
          <w:sz w:val="24"/>
          <w:lang w:val="en-US"/>
        </w:rPr>
        <w:t>reboiler</w:t>
      </w:r>
      <w:proofErr w:type="spellEnd"/>
      <w:r w:rsidRPr="000E3C9E">
        <w:rPr>
          <w:i/>
          <w:iCs/>
          <w:sz w:val="24"/>
          <w:lang w:val="en-US"/>
        </w:rPr>
        <w:t xml:space="preserve"> temperatures</w:t>
      </w:r>
    </w:p>
    <w:p w14:paraId="0AD64995" w14:textId="77777777" w:rsidR="00AA3F1D" w:rsidRPr="000E3C9E" w:rsidRDefault="00386842" w:rsidP="00951434">
      <w:pPr>
        <w:pStyle w:val="Text"/>
        <w:rPr>
          <w:rStyle w:val="Abstract"/>
          <w:i w:val="0"/>
          <w:iCs/>
          <w:sz w:val="24"/>
          <w:lang w:val="en-US"/>
        </w:rPr>
      </w:pPr>
      <w:r w:rsidRPr="000E3C9E">
        <w:rPr>
          <w:rStyle w:val="Abstract"/>
          <w:i w:val="0"/>
          <w:iCs/>
          <w:sz w:val="24"/>
          <w:lang w:val="en-US"/>
        </w:rPr>
        <w:t>The shortcut design of distillation column utilize</w:t>
      </w:r>
      <w:r w:rsidR="00951434" w:rsidRPr="000E3C9E">
        <w:rPr>
          <w:rStyle w:val="Abstract"/>
          <w:i w:val="0"/>
          <w:iCs/>
          <w:sz w:val="24"/>
          <w:lang w:val="en-US"/>
        </w:rPr>
        <w:t>s</w:t>
      </w:r>
      <w:r w:rsidRPr="000E3C9E">
        <w:rPr>
          <w:rStyle w:val="Abstract"/>
          <w:i w:val="0"/>
          <w:iCs/>
          <w:sz w:val="24"/>
          <w:lang w:val="en-US"/>
        </w:rPr>
        <w:t xml:space="preserve"> the thermodynamic equations to estimate column operating and geometry. Accordingly, the column pressure affects components relative volatilities and </w:t>
      </w:r>
      <w:r w:rsidR="00951434" w:rsidRPr="000E3C9E">
        <w:rPr>
          <w:rStyle w:val="Abstract"/>
          <w:i w:val="0"/>
          <w:iCs/>
          <w:sz w:val="24"/>
          <w:lang w:val="en-US"/>
        </w:rPr>
        <w:t xml:space="preserve">the </w:t>
      </w:r>
      <w:r w:rsidRPr="000E3C9E">
        <w:rPr>
          <w:rStyle w:val="Abstract"/>
          <w:i w:val="0"/>
          <w:iCs/>
          <w:sz w:val="24"/>
          <w:lang w:val="en-US"/>
        </w:rPr>
        <w:t xml:space="preserve">number of theoretical stages, minimum reflux ratio and so on. The effect of the column pressure on reflux ratio for Col1 is shown in Fig. 5a. </w:t>
      </w:r>
      <w:r w:rsidR="001E30FC" w:rsidRPr="000E3C9E">
        <w:rPr>
          <w:rStyle w:val="Abstract"/>
          <w:i w:val="0"/>
          <w:iCs/>
          <w:sz w:val="24"/>
          <w:lang w:val="en-US"/>
        </w:rPr>
        <w:t xml:space="preserve">Increasing the column </w:t>
      </w:r>
      <w:r w:rsidR="001E30FC" w:rsidRPr="000E3C9E">
        <w:rPr>
          <w:rStyle w:val="Abstract"/>
          <w:i w:val="0"/>
          <w:iCs/>
          <w:sz w:val="24"/>
          <w:lang w:val="en-US"/>
        </w:rPr>
        <w:lastRenderedPageBreak/>
        <w:t xml:space="preserve">pressure from atmospheric pressure </w:t>
      </w:r>
      <w:r w:rsidR="00951434" w:rsidRPr="000E3C9E">
        <w:rPr>
          <w:rStyle w:val="Abstract"/>
          <w:i w:val="0"/>
          <w:iCs/>
          <w:sz w:val="24"/>
          <w:lang w:val="en-US"/>
        </w:rPr>
        <w:t>to</w:t>
      </w:r>
      <w:r w:rsidR="001E30FC" w:rsidRPr="000E3C9E">
        <w:rPr>
          <w:rStyle w:val="Abstract"/>
          <w:i w:val="0"/>
          <w:iCs/>
          <w:sz w:val="24"/>
          <w:lang w:val="en-US"/>
        </w:rPr>
        <w:t xml:space="preserve"> 420 </w:t>
      </w:r>
      <w:proofErr w:type="spellStart"/>
      <w:r w:rsidR="001E30FC" w:rsidRPr="000E3C9E">
        <w:rPr>
          <w:rStyle w:val="Abstract"/>
          <w:i w:val="0"/>
          <w:iCs/>
          <w:sz w:val="24"/>
          <w:lang w:val="en-US"/>
        </w:rPr>
        <w:t>kPa</w:t>
      </w:r>
      <w:proofErr w:type="spellEnd"/>
      <w:r w:rsidR="001E30FC" w:rsidRPr="000E3C9E">
        <w:rPr>
          <w:rStyle w:val="Abstract"/>
          <w:i w:val="0"/>
          <w:iCs/>
          <w:sz w:val="24"/>
          <w:lang w:val="en-US"/>
        </w:rPr>
        <w:t xml:space="preserve"> decreases the reflux ratio and then increases until 2860 </w:t>
      </w:r>
      <w:proofErr w:type="spellStart"/>
      <w:r w:rsidR="001E30FC" w:rsidRPr="000E3C9E">
        <w:rPr>
          <w:rStyle w:val="Abstract"/>
          <w:i w:val="0"/>
          <w:iCs/>
          <w:sz w:val="24"/>
          <w:lang w:val="en-US"/>
        </w:rPr>
        <w:t>kPa</w:t>
      </w:r>
      <w:proofErr w:type="spellEnd"/>
      <w:r w:rsidR="001E30FC" w:rsidRPr="000E3C9E">
        <w:rPr>
          <w:rStyle w:val="Abstract"/>
          <w:i w:val="0"/>
          <w:iCs/>
          <w:sz w:val="24"/>
          <w:lang w:val="en-US"/>
        </w:rPr>
        <w:t>.</w:t>
      </w:r>
      <w:r w:rsidRPr="000E3C9E">
        <w:rPr>
          <w:rStyle w:val="Abstract"/>
          <w:i w:val="0"/>
          <w:iCs/>
          <w:sz w:val="24"/>
          <w:lang w:val="en-US"/>
        </w:rPr>
        <w:t xml:space="preserve"> Increasing the reflux ratio changes the column internal flow rates and the vapor flow rate directly affects the column diameter but as seen in Eq. 6 the column diameter inversely changed with pressure. The impact of the pressure on the column diameter is shown in Fig. 5b. This trade-off, cause the minimum column diameter at 2520 </w:t>
      </w:r>
      <w:proofErr w:type="spellStart"/>
      <w:r w:rsidRPr="000E3C9E">
        <w:rPr>
          <w:rStyle w:val="Abstract"/>
          <w:i w:val="0"/>
          <w:iCs/>
          <w:sz w:val="24"/>
          <w:lang w:val="en-US"/>
        </w:rPr>
        <w:t>kPa</w:t>
      </w:r>
      <w:proofErr w:type="spellEnd"/>
      <w:r w:rsidRPr="000E3C9E">
        <w:rPr>
          <w:rStyle w:val="Abstract"/>
          <w:i w:val="0"/>
          <w:iCs/>
          <w:sz w:val="24"/>
          <w:lang w:val="en-US"/>
        </w:rPr>
        <w:t xml:space="preserve">. Another important parameter in the distillation column design is the number of stages. As shown in Fig. 5c, the number of actual stages </w:t>
      </w:r>
      <w:r w:rsidR="00951434" w:rsidRPr="000E3C9E">
        <w:rPr>
          <w:rStyle w:val="Abstract"/>
          <w:i w:val="0"/>
          <w:iCs/>
          <w:sz w:val="24"/>
          <w:lang w:val="en-US"/>
        </w:rPr>
        <w:t>of</w:t>
      </w:r>
      <w:r w:rsidRPr="000E3C9E">
        <w:rPr>
          <w:rStyle w:val="Abstract"/>
          <w:i w:val="0"/>
          <w:iCs/>
          <w:sz w:val="24"/>
          <w:lang w:val="en-US"/>
        </w:rPr>
        <w:t xml:space="preserve"> the same separation, increases with column pressure. Considering all of these parameters, the column capital cost increases with operating pressure.</w:t>
      </w:r>
    </w:p>
    <w:p w14:paraId="59D1918C" w14:textId="77777777" w:rsidR="00323BF6" w:rsidRPr="000E3C9E" w:rsidRDefault="00951434" w:rsidP="00951434">
      <w:pPr>
        <w:pStyle w:val="Text"/>
        <w:rPr>
          <w:rStyle w:val="Abstract"/>
          <w:i w:val="0"/>
          <w:iCs/>
          <w:sz w:val="24"/>
          <w:rtl/>
          <w:lang w:val="en-US" w:bidi="fa-IR"/>
        </w:rPr>
      </w:pPr>
      <w:r w:rsidRPr="000E3C9E">
        <w:rPr>
          <w:rStyle w:val="Abstract"/>
          <w:i w:val="0"/>
          <w:iCs/>
          <w:sz w:val="24"/>
          <w:lang w:val="en-US" w:bidi="fa-IR"/>
        </w:rPr>
        <w:t xml:space="preserve">The </w:t>
      </w:r>
      <w:r w:rsidR="004464A5" w:rsidRPr="000E3C9E">
        <w:rPr>
          <w:rStyle w:val="Abstract"/>
          <w:i w:val="0"/>
          <w:iCs/>
          <w:sz w:val="24"/>
          <w:lang w:val="en-US" w:bidi="fa-IR"/>
        </w:rPr>
        <w:t>NGL fractionation unit is an energy demanding distillation process and a major part of the TAC belongs to the unit operating costs.</w:t>
      </w:r>
      <w:r w:rsidR="00A27554" w:rsidRPr="000E3C9E">
        <w:rPr>
          <w:rStyle w:val="Abstract"/>
          <w:i w:val="0"/>
          <w:iCs/>
          <w:sz w:val="24"/>
          <w:lang w:val="en-US" w:bidi="fa-IR"/>
        </w:rPr>
        <w:t xml:space="preserve"> Fig. 5d </w:t>
      </w:r>
      <w:r w:rsidR="00363973" w:rsidRPr="000E3C9E">
        <w:rPr>
          <w:rStyle w:val="Abstract"/>
          <w:i w:val="0"/>
          <w:iCs/>
          <w:sz w:val="24"/>
          <w:lang w:val="en-US" w:bidi="fa-IR"/>
        </w:rPr>
        <w:t xml:space="preserve">shows the impact of column operating pressure on the annual operating cost. From atmospheric pressure </w:t>
      </w:r>
      <w:r w:rsidRPr="000E3C9E">
        <w:rPr>
          <w:rStyle w:val="Abstract"/>
          <w:i w:val="0"/>
          <w:iCs/>
          <w:sz w:val="24"/>
          <w:lang w:val="en-US" w:bidi="fa-IR"/>
        </w:rPr>
        <w:t>to</w:t>
      </w:r>
      <w:r w:rsidR="00363973" w:rsidRPr="000E3C9E">
        <w:rPr>
          <w:rStyle w:val="Abstract"/>
          <w:i w:val="0"/>
          <w:iCs/>
          <w:sz w:val="24"/>
          <w:lang w:val="en-US" w:bidi="fa-IR"/>
        </w:rPr>
        <w:t xml:space="preserve"> 1650 </w:t>
      </w:r>
      <w:proofErr w:type="spellStart"/>
      <w:r w:rsidR="00B212E8" w:rsidRPr="000E3C9E">
        <w:rPr>
          <w:rStyle w:val="Abstract"/>
          <w:i w:val="0"/>
          <w:iCs/>
          <w:sz w:val="24"/>
          <w:lang w:val="en-US" w:bidi="fa-IR"/>
        </w:rPr>
        <w:t>kPa</w:t>
      </w:r>
      <w:proofErr w:type="spellEnd"/>
      <w:r w:rsidR="00B212E8" w:rsidRPr="000E3C9E">
        <w:rPr>
          <w:rStyle w:val="Abstract"/>
          <w:i w:val="0"/>
          <w:iCs/>
          <w:sz w:val="24"/>
          <w:lang w:val="en-US" w:bidi="fa-IR"/>
        </w:rPr>
        <w:t>,</w:t>
      </w:r>
      <w:r w:rsidR="00363973" w:rsidRPr="000E3C9E">
        <w:rPr>
          <w:rStyle w:val="Abstract"/>
          <w:i w:val="0"/>
          <w:iCs/>
          <w:sz w:val="24"/>
          <w:lang w:val="en-US" w:bidi="fa-IR"/>
        </w:rPr>
        <w:t xml:space="preserve"> the capital cost decreased with </w:t>
      </w:r>
      <w:r w:rsidR="00A06CB3" w:rsidRPr="000E3C9E">
        <w:rPr>
          <w:rStyle w:val="Abstract"/>
          <w:i w:val="0"/>
          <w:iCs/>
          <w:sz w:val="24"/>
          <w:lang w:val="en-US" w:bidi="fa-IR"/>
        </w:rPr>
        <w:t xml:space="preserve">the </w:t>
      </w:r>
      <w:r w:rsidR="00363973" w:rsidRPr="000E3C9E">
        <w:rPr>
          <w:rStyle w:val="Abstract"/>
          <w:i w:val="0"/>
          <w:iCs/>
          <w:sz w:val="24"/>
          <w:lang w:val="en-US" w:bidi="fa-IR"/>
        </w:rPr>
        <w:t>increase of the pressure</w:t>
      </w:r>
      <w:r w:rsidRPr="000E3C9E">
        <w:rPr>
          <w:rStyle w:val="Abstract"/>
          <w:i w:val="0"/>
          <w:iCs/>
          <w:sz w:val="24"/>
          <w:lang w:val="en-US" w:bidi="fa-IR"/>
        </w:rPr>
        <w:t>,</w:t>
      </w:r>
      <w:r w:rsidR="00363973" w:rsidRPr="000E3C9E">
        <w:rPr>
          <w:rStyle w:val="Abstract"/>
          <w:i w:val="0"/>
          <w:iCs/>
          <w:sz w:val="24"/>
          <w:lang w:val="en-US" w:bidi="fa-IR"/>
        </w:rPr>
        <w:t xml:space="preserve"> but then the capital cost </w:t>
      </w:r>
      <w:r w:rsidR="00010454" w:rsidRPr="000E3C9E">
        <w:rPr>
          <w:rStyle w:val="Abstract"/>
          <w:i w:val="0"/>
          <w:iCs/>
          <w:sz w:val="24"/>
          <w:lang w:val="en-US" w:bidi="fa-IR"/>
        </w:rPr>
        <w:t xml:space="preserve">mildly increased. According to the results and considering the first column, the best operating pressure </w:t>
      </w:r>
      <w:r w:rsidRPr="000E3C9E">
        <w:rPr>
          <w:rStyle w:val="Abstract"/>
          <w:i w:val="0"/>
          <w:iCs/>
          <w:sz w:val="24"/>
          <w:lang w:val="en-US" w:bidi="fa-IR"/>
        </w:rPr>
        <w:t>of</w:t>
      </w:r>
      <w:r w:rsidR="00010454" w:rsidRPr="000E3C9E">
        <w:rPr>
          <w:rStyle w:val="Abstract"/>
          <w:i w:val="0"/>
          <w:iCs/>
          <w:sz w:val="24"/>
          <w:lang w:val="en-US" w:bidi="fa-IR"/>
        </w:rPr>
        <w:t xml:space="preserve"> this column is 1650 </w:t>
      </w:r>
      <w:proofErr w:type="spellStart"/>
      <w:r w:rsidR="00010454" w:rsidRPr="000E3C9E">
        <w:rPr>
          <w:rStyle w:val="Abstract"/>
          <w:i w:val="0"/>
          <w:iCs/>
          <w:sz w:val="24"/>
          <w:lang w:val="en-US" w:bidi="fa-IR"/>
        </w:rPr>
        <w:t>kPa</w:t>
      </w:r>
      <w:proofErr w:type="spellEnd"/>
      <w:r w:rsidR="00010454" w:rsidRPr="000E3C9E">
        <w:rPr>
          <w:rStyle w:val="Abstract"/>
          <w:i w:val="0"/>
          <w:iCs/>
          <w:sz w:val="24"/>
          <w:lang w:val="en-US" w:bidi="fa-IR"/>
        </w:rPr>
        <w:t xml:space="preserve">. </w:t>
      </w:r>
      <w:r w:rsidR="00F411D7" w:rsidRPr="000E3C9E">
        <w:rPr>
          <w:rStyle w:val="Abstract"/>
          <w:i w:val="0"/>
          <w:iCs/>
          <w:sz w:val="24"/>
          <w:lang w:val="en-US" w:bidi="fa-IR"/>
        </w:rPr>
        <w:t xml:space="preserve">The heuristic method shows the same result for this column as the best operating pressure. In 1650 </w:t>
      </w:r>
      <w:proofErr w:type="spellStart"/>
      <w:r w:rsidR="00F411D7" w:rsidRPr="000E3C9E">
        <w:rPr>
          <w:rStyle w:val="Abstract"/>
          <w:i w:val="0"/>
          <w:iCs/>
          <w:sz w:val="24"/>
          <w:lang w:val="en-US" w:bidi="fa-IR"/>
        </w:rPr>
        <w:t>kPa</w:t>
      </w:r>
      <w:proofErr w:type="spellEnd"/>
      <w:r w:rsidR="00F411D7" w:rsidRPr="000E3C9E">
        <w:rPr>
          <w:rStyle w:val="Abstract"/>
          <w:i w:val="0"/>
          <w:iCs/>
          <w:sz w:val="24"/>
          <w:lang w:val="en-US" w:bidi="fa-IR"/>
        </w:rPr>
        <w:t xml:space="preserve">, using the inexpensive utilities </w:t>
      </w:r>
      <w:r w:rsidRPr="000E3C9E">
        <w:rPr>
          <w:rStyle w:val="Abstract"/>
          <w:i w:val="0"/>
          <w:iCs/>
          <w:sz w:val="24"/>
          <w:lang w:val="en-US" w:bidi="fa-IR"/>
        </w:rPr>
        <w:t>is</w:t>
      </w:r>
      <w:r w:rsidR="00F411D7" w:rsidRPr="000E3C9E">
        <w:rPr>
          <w:rStyle w:val="Abstract"/>
          <w:i w:val="0"/>
          <w:iCs/>
          <w:sz w:val="24"/>
          <w:lang w:val="en-US" w:bidi="fa-IR"/>
        </w:rPr>
        <w:t xml:space="preserve"> possible, the operating cost of Col1 is </w:t>
      </w:r>
      <w:r w:rsidRPr="000E3C9E">
        <w:rPr>
          <w:rStyle w:val="Abstract"/>
          <w:i w:val="0"/>
          <w:iCs/>
          <w:sz w:val="24"/>
          <w:lang w:val="en-US" w:bidi="fa-IR"/>
        </w:rPr>
        <w:t>minimized</w:t>
      </w:r>
      <w:r w:rsidR="00F411D7" w:rsidRPr="000E3C9E">
        <w:rPr>
          <w:rStyle w:val="Abstract"/>
          <w:i w:val="0"/>
          <w:iCs/>
          <w:sz w:val="24"/>
          <w:lang w:val="en-US" w:bidi="fa-IR"/>
        </w:rPr>
        <w:t xml:space="preserve"> and </w:t>
      </w:r>
      <w:r w:rsidR="00F94D44" w:rsidRPr="000E3C9E">
        <w:rPr>
          <w:rStyle w:val="Abstract"/>
          <w:i w:val="0"/>
          <w:iCs/>
          <w:sz w:val="24"/>
          <w:lang w:val="en-US" w:bidi="fa-IR"/>
        </w:rPr>
        <w:t xml:space="preserve">the capital cost is as low as possible at pressures greater than 1650 </w:t>
      </w:r>
      <w:proofErr w:type="spellStart"/>
      <w:r w:rsidR="00B212E8" w:rsidRPr="000E3C9E">
        <w:rPr>
          <w:rStyle w:val="Abstract"/>
          <w:i w:val="0"/>
          <w:iCs/>
          <w:sz w:val="24"/>
          <w:lang w:val="en-US" w:bidi="fa-IR"/>
        </w:rPr>
        <w:t>kP</w:t>
      </w:r>
      <w:r w:rsidR="00F94D44" w:rsidRPr="000E3C9E">
        <w:rPr>
          <w:rStyle w:val="Abstract"/>
          <w:i w:val="0"/>
          <w:iCs/>
          <w:sz w:val="24"/>
          <w:lang w:val="en-US" w:bidi="fa-IR"/>
        </w:rPr>
        <w:t>a</w:t>
      </w:r>
      <w:proofErr w:type="spellEnd"/>
      <w:r w:rsidR="00F94D44" w:rsidRPr="000E3C9E">
        <w:rPr>
          <w:rStyle w:val="Abstract"/>
          <w:i w:val="0"/>
          <w:iCs/>
          <w:sz w:val="24"/>
          <w:lang w:val="en-US" w:bidi="fa-IR"/>
        </w:rPr>
        <w:t>.</w:t>
      </w:r>
      <w:r w:rsidR="00975637" w:rsidRPr="000E3C9E">
        <w:rPr>
          <w:rStyle w:val="Abstract"/>
          <w:i w:val="0"/>
          <w:iCs/>
          <w:sz w:val="24"/>
          <w:lang w:val="en-US" w:bidi="fa-IR"/>
        </w:rPr>
        <w:t xml:space="preserve"> </w:t>
      </w:r>
      <w:r w:rsidR="00526505" w:rsidRPr="000E3C9E">
        <w:rPr>
          <w:rStyle w:val="Abstract"/>
          <w:i w:val="0"/>
          <w:iCs/>
          <w:sz w:val="24"/>
          <w:lang w:val="en-US" w:bidi="fa-IR"/>
        </w:rPr>
        <w:t>However,</w:t>
      </w:r>
      <w:r w:rsidR="00975637" w:rsidRPr="000E3C9E">
        <w:rPr>
          <w:rStyle w:val="Abstract"/>
          <w:i w:val="0"/>
          <w:iCs/>
          <w:sz w:val="24"/>
          <w:lang w:val="en-US" w:bidi="fa-IR"/>
        </w:rPr>
        <w:t xml:space="preserve"> as the main </w:t>
      </w:r>
      <w:r w:rsidR="00B212E8" w:rsidRPr="000E3C9E">
        <w:rPr>
          <w:rStyle w:val="Abstract"/>
          <w:i w:val="0"/>
          <w:iCs/>
          <w:sz w:val="24"/>
          <w:lang w:val="en-US" w:bidi="fa-IR"/>
        </w:rPr>
        <w:t>objective</w:t>
      </w:r>
      <w:r w:rsidR="00975637" w:rsidRPr="000E3C9E">
        <w:rPr>
          <w:rStyle w:val="Abstract"/>
          <w:i w:val="0"/>
          <w:iCs/>
          <w:sz w:val="24"/>
          <w:lang w:val="en-US" w:bidi="fa-IR"/>
        </w:rPr>
        <w:t xml:space="preserve"> of this research, the operating conditions of a column may affect </w:t>
      </w:r>
      <w:r w:rsidR="00A06CB3" w:rsidRPr="000E3C9E">
        <w:rPr>
          <w:rStyle w:val="Abstract"/>
          <w:i w:val="0"/>
          <w:iCs/>
          <w:sz w:val="24"/>
          <w:lang w:val="en-US" w:bidi="fa-IR"/>
        </w:rPr>
        <w:t xml:space="preserve">the </w:t>
      </w:r>
      <w:r w:rsidR="00B212E8" w:rsidRPr="000E3C9E">
        <w:rPr>
          <w:rStyle w:val="Abstract"/>
          <w:i w:val="0"/>
          <w:iCs/>
          <w:sz w:val="24"/>
          <w:lang w:val="en-US" w:bidi="fa-IR"/>
        </w:rPr>
        <w:t>entire unit and this should be investigated.</w:t>
      </w:r>
    </w:p>
    <w:p w14:paraId="57C99F72" w14:textId="77777777" w:rsidR="006875CB" w:rsidRPr="000E3C9E" w:rsidRDefault="00F046F6" w:rsidP="0044037D">
      <w:pPr>
        <w:pStyle w:val="Text"/>
        <w:keepNext/>
        <w:spacing w:before="100" w:beforeAutospacing="1"/>
        <w:ind w:firstLine="0"/>
        <w:jc w:val="center"/>
        <w:rPr>
          <w:b/>
          <w:bCs/>
          <w:i/>
          <w:iCs/>
          <w:sz w:val="24"/>
          <w:lang w:val="en-US"/>
        </w:rPr>
      </w:pPr>
      <w:r>
        <w:rPr>
          <w:noProof/>
          <w:sz w:val="24"/>
          <w:lang w:val="en-US" w:eastAsia="en-US"/>
        </w:rPr>
        <w:drawing>
          <wp:inline distT="0" distB="0" distL="0" distR="0" wp14:anchorId="407F8858" wp14:editId="779E6DD5">
            <wp:extent cx="5608320" cy="3649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608320" cy="3649980"/>
                    </a:xfrm>
                    <a:prstGeom prst="rect">
                      <a:avLst/>
                    </a:prstGeom>
                    <a:noFill/>
                    <a:ln w="9525">
                      <a:noFill/>
                      <a:miter lim="800000"/>
                      <a:headEnd/>
                      <a:tailEnd/>
                    </a:ln>
                  </pic:spPr>
                </pic:pic>
              </a:graphicData>
            </a:graphic>
          </wp:inline>
        </w:drawing>
      </w:r>
    </w:p>
    <w:p w14:paraId="6CF6AE5B" w14:textId="77777777" w:rsidR="00193F10" w:rsidRPr="000E3C9E" w:rsidRDefault="00BE531F" w:rsidP="00AA3F1D">
      <w:pPr>
        <w:pStyle w:val="Text"/>
        <w:spacing w:after="100" w:afterAutospacing="1"/>
        <w:ind w:firstLine="0"/>
        <w:jc w:val="center"/>
        <w:rPr>
          <w:rStyle w:val="Abstract"/>
          <w:i w:val="0"/>
          <w:sz w:val="24"/>
        </w:rPr>
      </w:pPr>
      <w:r w:rsidRPr="000E3C9E">
        <w:rPr>
          <w:b/>
          <w:bCs/>
          <w:i/>
          <w:iCs/>
          <w:sz w:val="24"/>
          <w:lang w:val="en-US"/>
        </w:rPr>
        <w:t>Fig. 5</w:t>
      </w:r>
      <w:r w:rsidRPr="000E3C9E">
        <w:rPr>
          <w:i/>
          <w:iCs/>
          <w:sz w:val="24"/>
          <w:lang w:val="en-US"/>
        </w:rPr>
        <w:t xml:space="preserve">. </w:t>
      </w:r>
      <w:bookmarkStart w:id="119" w:name="OLE_LINK5"/>
      <w:bookmarkStart w:id="120" w:name="OLE_LINK13"/>
      <w:r w:rsidR="007D368A" w:rsidRPr="000E3C9E">
        <w:rPr>
          <w:i/>
          <w:iCs/>
          <w:sz w:val="24"/>
          <w:lang w:val="en-US"/>
        </w:rPr>
        <w:t>The impact of</w:t>
      </w:r>
      <w:bookmarkEnd w:id="119"/>
      <w:bookmarkEnd w:id="120"/>
      <w:r w:rsidR="007D368A" w:rsidRPr="000E3C9E">
        <w:rPr>
          <w:i/>
          <w:iCs/>
          <w:sz w:val="24"/>
          <w:lang w:val="en-US"/>
        </w:rPr>
        <w:t xml:space="preserve"> </w:t>
      </w:r>
      <w:r w:rsidR="002264FC" w:rsidRPr="000E3C9E">
        <w:rPr>
          <w:i/>
          <w:iCs/>
          <w:sz w:val="24"/>
          <w:lang w:val="en-US"/>
        </w:rPr>
        <w:t>the Col1’s</w:t>
      </w:r>
      <w:r w:rsidR="007D368A" w:rsidRPr="000E3C9E">
        <w:rPr>
          <w:i/>
          <w:iCs/>
          <w:sz w:val="24"/>
          <w:lang w:val="en-US"/>
        </w:rPr>
        <w:t xml:space="preserve"> pressure on the reflux ratio (a), the column diameter (b), the number of stages (c) and the column operating cost (d)</w:t>
      </w:r>
    </w:p>
    <w:p w14:paraId="4E8BC002" w14:textId="77777777" w:rsidR="00111A87" w:rsidRPr="000E3C9E" w:rsidRDefault="008C2972" w:rsidP="004450E7">
      <w:pPr>
        <w:pStyle w:val="Text"/>
        <w:rPr>
          <w:rStyle w:val="Abstract"/>
          <w:i w:val="0"/>
          <w:iCs/>
          <w:sz w:val="24"/>
          <w:rtl/>
          <w:lang w:val="en-US" w:bidi="fa-IR"/>
        </w:rPr>
      </w:pPr>
      <w:r w:rsidRPr="000E3C9E">
        <w:rPr>
          <w:rStyle w:val="Abstract"/>
          <w:i w:val="0"/>
          <w:iCs/>
          <w:sz w:val="24"/>
          <w:lang w:val="en-US" w:bidi="fa-IR"/>
        </w:rPr>
        <w:t xml:space="preserve">As it mentioned the columns of a distillation </w:t>
      </w:r>
      <w:r w:rsidR="0034212B" w:rsidRPr="000E3C9E">
        <w:rPr>
          <w:rStyle w:val="Abstract"/>
          <w:i w:val="0"/>
          <w:iCs/>
          <w:sz w:val="24"/>
          <w:lang w:val="en-US" w:bidi="fa-IR"/>
        </w:rPr>
        <w:t>sequence</w:t>
      </w:r>
      <w:r w:rsidRPr="000E3C9E">
        <w:rPr>
          <w:rStyle w:val="Abstract"/>
          <w:i w:val="0"/>
          <w:iCs/>
          <w:sz w:val="24"/>
          <w:lang w:val="en-US" w:bidi="fa-IR"/>
        </w:rPr>
        <w:t xml:space="preserve"> </w:t>
      </w:r>
      <w:r w:rsidR="0034212B" w:rsidRPr="000E3C9E">
        <w:rPr>
          <w:rStyle w:val="Abstract"/>
          <w:i w:val="0"/>
          <w:iCs/>
          <w:sz w:val="24"/>
          <w:lang w:val="en-US" w:bidi="fa-IR"/>
        </w:rPr>
        <w:t>are</w:t>
      </w:r>
      <w:r w:rsidRPr="000E3C9E">
        <w:rPr>
          <w:rStyle w:val="Abstract"/>
          <w:i w:val="0"/>
          <w:iCs/>
          <w:sz w:val="24"/>
          <w:lang w:val="en-US" w:bidi="fa-IR"/>
        </w:rPr>
        <w:t xml:space="preserve"> not </w:t>
      </w:r>
      <w:r w:rsidR="0034212B" w:rsidRPr="000E3C9E">
        <w:rPr>
          <w:rStyle w:val="Abstract"/>
          <w:i w:val="0"/>
          <w:iCs/>
          <w:sz w:val="24"/>
          <w:lang w:val="en-US" w:bidi="fa-IR"/>
        </w:rPr>
        <w:t xml:space="preserve">independent, and the columns interplay effects are more in complex configurations. </w:t>
      </w:r>
      <w:r w:rsidRPr="000E3C9E">
        <w:rPr>
          <w:rStyle w:val="Abstract"/>
          <w:i w:val="0"/>
          <w:iCs/>
          <w:sz w:val="24"/>
          <w:lang w:val="en-US" w:bidi="fa-IR"/>
        </w:rPr>
        <w:t xml:space="preserve">TAC as a comprehensive </w:t>
      </w:r>
      <w:r w:rsidR="0034212B" w:rsidRPr="000E3C9E">
        <w:rPr>
          <w:rStyle w:val="Abstract"/>
          <w:i w:val="0"/>
          <w:iCs/>
          <w:sz w:val="24"/>
          <w:lang w:val="en-US" w:bidi="fa-IR"/>
        </w:rPr>
        <w:t>objective</w:t>
      </w:r>
      <w:r w:rsidRPr="000E3C9E">
        <w:rPr>
          <w:rStyle w:val="Abstract"/>
          <w:i w:val="0"/>
          <w:iCs/>
          <w:sz w:val="24"/>
          <w:lang w:val="en-US" w:bidi="fa-IR"/>
        </w:rPr>
        <w:t xml:space="preserve"> function can be useful in investigating the effect of </w:t>
      </w:r>
      <w:r w:rsidR="0034212B" w:rsidRPr="000E3C9E">
        <w:rPr>
          <w:rStyle w:val="Abstract"/>
          <w:i w:val="0"/>
          <w:iCs/>
          <w:sz w:val="24"/>
          <w:lang w:val="en-US" w:bidi="fa-IR"/>
        </w:rPr>
        <w:t>operating conditions</w:t>
      </w:r>
      <w:r w:rsidRPr="000E3C9E">
        <w:rPr>
          <w:rStyle w:val="Abstract"/>
          <w:i w:val="0"/>
          <w:iCs/>
          <w:sz w:val="24"/>
          <w:lang w:val="en-US" w:bidi="fa-IR"/>
        </w:rPr>
        <w:t xml:space="preserve"> on the </w:t>
      </w:r>
      <w:r w:rsidR="0034212B" w:rsidRPr="000E3C9E">
        <w:rPr>
          <w:rStyle w:val="Abstract"/>
          <w:i w:val="0"/>
          <w:iCs/>
          <w:sz w:val="24"/>
          <w:lang w:val="en-US" w:bidi="fa-IR"/>
        </w:rPr>
        <w:t>distillation unit economy</w:t>
      </w:r>
      <w:r w:rsidRPr="000E3C9E">
        <w:rPr>
          <w:rStyle w:val="Abstract"/>
          <w:i w:val="0"/>
          <w:iCs/>
          <w:sz w:val="24"/>
          <w:lang w:val="en-US" w:bidi="fa-IR"/>
        </w:rPr>
        <w:t>.</w:t>
      </w:r>
      <w:r w:rsidR="00736F42" w:rsidRPr="000E3C9E">
        <w:rPr>
          <w:rStyle w:val="Abstract"/>
          <w:i w:val="0"/>
          <w:iCs/>
          <w:sz w:val="24"/>
          <w:lang w:val="en-US" w:bidi="fa-IR"/>
        </w:rPr>
        <w:t xml:space="preserve"> </w:t>
      </w:r>
      <w:r w:rsidR="0065483A" w:rsidRPr="000E3C9E">
        <w:rPr>
          <w:rStyle w:val="Abstract"/>
          <w:i w:val="0"/>
          <w:iCs/>
          <w:sz w:val="24"/>
          <w:lang w:val="en-US" w:bidi="fa-IR"/>
        </w:rPr>
        <w:t xml:space="preserve">Fig. 6 shows the impact of the operating pressure of Col1 from Fig. 3 on the TAC of that column and whole sequence. Increasing the pressure decreases the TAC </w:t>
      </w:r>
      <w:r w:rsidR="0065483A" w:rsidRPr="000E3C9E">
        <w:rPr>
          <w:rStyle w:val="Abstract"/>
          <w:i w:val="0"/>
          <w:iCs/>
          <w:sz w:val="24"/>
          <w:lang w:val="en-US" w:bidi="fa-IR"/>
        </w:rPr>
        <w:lastRenderedPageBreak/>
        <w:t xml:space="preserve">of the Col1 and the sequence until 1650 </w:t>
      </w:r>
      <w:proofErr w:type="spellStart"/>
      <w:r w:rsidR="0065483A" w:rsidRPr="000E3C9E">
        <w:rPr>
          <w:rStyle w:val="Abstract"/>
          <w:i w:val="0"/>
          <w:iCs/>
          <w:sz w:val="24"/>
          <w:lang w:val="en-US" w:bidi="fa-IR"/>
        </w:rPr>
        <w:t>kPa</w:t>
      </w:r>
      <w:proofErr w:type="spellEnd"/>
      <w:r w:rsidR="0065483A" w:rsidRPr="000E3C9E">
        <w:rPr>
          <w:rStyle w:val="Abstract"/>
          <w:i w:val="0"/>
          <w:iCs/>
          <w:sz w:val="24"/>
          <w:lang w:val="en-US" w:bidi="fa-IR"/>
        </w:rPr>
        <w:t>. After that</w:t>
      </w:r>
      <w:r w:rsidR="000707F8" w:rsidRPr="000E3C9E">
        <w:rPr>
          <w:rStyle w:val="Abstract"/>
          <w:i w:val="0"/>
          <w:iCs/>
          <w:sz w:val="24"/>
          <w:lang w:val="en-US" w:bidi="fa-IR"/>
        </w:rPr>
        <w:t>,</w:t>
      </w:r>
      <w:r w:rsidR="0065483A" w:rsidRPr="000E3C9E">
        <w:rPr>
          <w:rStyle w:val="Abstract"/>
          <w:i w:val="0"/>
          <w:iCs/>
          <w:sz w:val="24"/>
          <w:lang w:val="en-US" w:bidi="fa-IR"/>
        </w:rPr>
        <w:t xml:space="preserve"> the Col1’s TAC </w:t>
      </w:r>
      <w:r w:rsidR="002F5268" w:rsidRPr="000E3C9E">
        <w:rPr>
          <w:rStyle w:val="Abstract"/>
          <w:i w:val="0"/>
          <w:iCs/>
          <w:sz w:val="24"/>
          <w:lang w:val="en-US" w:bidi="fa-IR"/>
        </w:rPr>
        <w:t>start</w:t>
      </w:r>
      <w:r w:rsidR="000707F8" w:rsidRPr="000E3C9E">
        <w:rPr>
          <w:rStyle w:val="Abstract"/>
          <w:i w:val="0"/>
          <w:iCs/>
          <w:sz w:val="24"/>
          <w:lang w:val="en-US" w:bidi="fa-IR"/>
        </w:rPr>
        <w:t>s</w:t>
      </w:r>
      <w:r w:rsidR="002F5268" w:rsidRPr="000E3C9E">
        <w:rPr>
          <w:rStyle w:val="Abstract"/>
          <w:i w:val="0"/>
          <w:iCs/>
          <w:sz w:val="24"/>
          <w:lang w:val="en-US" w:bidi="fa-IR"/>
        </w:rPr>
        <w:t xml:space="preserve"> to increase from 9.38 MM$/year at 1650 </w:t>
      </w:r>
      <w:proofErr w:type="spellStart"/>
      <w:r w:rsidR="002F5268" w:rsidRPr="000E3C9E">
        <w:rPr>
          <w:rStyle w:val="Abstract"/>
          <w:i w:val="0"/>
          <w:iCs/>
          <w:sz w:val="24"/>
          <w:lang w:val="en-US" w:bidi="fa-IR"/>
        </w:rPr>
        <w:t>kPa</w:t>
      </w:r>
      <w:proofErr w:type="spellEnd"/>
      <w:r w:rsidR="002F5268" w:rsidRPr="000E3C9E">
        <w:rPr>
          <w:rStyle w:val="Abstract"/>
          <w:i w:val="0"/>
          <w:iCs/>
          <w:sz w:val="24"/>
          <w:lang w:val="en-US" w:bidi="fa-IR"/>
        </w:rPr>
        <w:t xml:space="preserve"> to 9.92 MM$/year at 28</w:t>
      </w:r>
      <w:r w:rsidR="003F5117" w:rsidRPr="000E3C9E">
        <w:rPr>
          <w:rStyle w:val="Abstract"/>
          <w:i w:val="0"/>
          <w:iCs/>
          <w:sz w:val="24"/>
          <w:lang w:val="en-US" w:bidi="fa-IR"/>
        </w:rPr>
        <w:t xml:space="preserve">60 </w:t>
      </w:r>
      <w:proofErr w:type="spellStart"/>
      <w:r w:rsidR="003F5117" w:rsidRPr="000E3C9E">
        <w:rPr>
          <w:rStyle w:val="Abstract"/>
          <w:i w:val="0"/>
          <w:iCs/>
          <w:sz w:val="24"/>
          <w:lang w:val="en-US" w:bidi="fa-IR"/>
        </w:rPr>
        <w:t>kPa</w:t>
      </w:r>
      <w:proofErr w:type="spellEnd"/>
      <w:r w:rsidR="003F5117" w:rsidRPr="000E3C9E">
        <w:rPr>
          <w:rStyle w:val="Abstract"/>
          <w:i w:val="0"/>
          <w:iCs/>
          <w:sz w:val="24"/>
          <w:lang w:val="en-US" w:bidi="fa-IR"/>
        </w:rPr>
        <w:t xml:space="preserve"> but the sequence shows different</w:t>
      </w:r>
      <w:r w:rsidR="002F5268" w:rsidRPr="000E3C9E">
        <w:rPr>
          <w:rStyle w:val="Abstract"/>
          <w:i w:val="0"/>
          <w:iCs/>
          <w:sz w:val="24"/>
          <w:lang w:val="en-US" w:bidi="fa-IR"/>
        </w:rPr>
        <w:t xml:space="preserve"> behavior and the TAC increased 0.5 MM$/year with increasing the pressure.</w:t>
      </w:r>
      <w:r w:rsidR="006C24DA" w:rsidRPr="000E3C9E">
        <w:rPr>
          <w:rStyle w:val="Abstract"/>
          <w:i w:val="0"/>
          <w:iCs/>
          <w:sz w:val="24"/>
          <w:lang w:val="en-US" w:bidi="fa-IR"/>
        </w:rPr>
        <w:t xml:space="preserve"> This happens because increasing the column pressure </w:t>
      </w:r>
      <w:r w:rsidR="004450E7" w:rsidRPr="000E3C9E">
        <w:rPr>
          <w:rStyle w:val="Abstract"/>
          <w:i w:val="0"/>
          <w:iCs/>
          <w:sz w:val="24"/>
          <w:lang w:val="en-US" w:bidi="fa-IR"/>
        </w:rPr>
        <w:t>increases the column products temperature those are the feed streams of the next columns. Increasing the temperature of the middle streams can reduce the cost of other columns and compensate for the increase in the cost of the first column.</w:t>
      </w:r>
    </w:p>
    <w:p w14:paraId="6251FCBE" w14:textId="77777777" w:rsidR="00044550" w:rsidRPr="000E3C9E" w:rsidRDefault="00F046F6" w:rsidP="0044037D">
      <w:pPr>
        <w:pStyle w:val="Text"/>
        <w:keepNext/>
        <w:ind w:firstLine="0"/>
        <w:jc w:val="center"/>
        <w:rPr>
          <w:rStyle w:val="Abstract"/>
          <w:i w:val="0"/>
          <w:sz w:val="24"/>
        </w:rPr>
      </w:pPr>
      <w:r>
        <w:rPr>
          <w:noProof/>
          <w:sz w:val="24"/>
          <w:lang w:val="en-US" w:eastAsia="en-US"/>
        </w:rPr>
        <w:drawing>
          <wp:inline distT="0" distB="0" distL="0" distR="0" wp14:anchorId="13E88ABA" wp14:editId="5B1ECF45">
            <wp:extent cx="3771900" cy="2293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3771900" cy="2293620"/>
                    </a:xfrm>
                    <a:prstGeom prst="rect">
                      <a:avLst/>
                    </a:prstGeom>
                    <a:noFill/>
                    <a:ln w="9525">
                      <a:noFill/>
                      <a:miter lim="800000"/>
                      <a:headEnd/>
                      <a:tailEnd/>
                    </a:ln>
                  </pic:spPr>
                </pic:pic>
              </a:graphicData>
            </a:graphic>
          </wp:inline>
        </w:drawing>
      </w:r>
    </w:p>
    <w:p w14:paraId="7E59F410" w14:textId="77777777" w:rsidR="00111A87" w:rsidRPr="000E3C9E" w:rsidRDefault="007D368A" w:rsidP="002F5268">
      <w:pPr>
        <w:pStyle w:val="Text"/>
        <w:spacing w:after="100" w:afterAutospacing="1"/>
        <w:ind w:firstLine="0"/>
        <w:jc w:val="center"/>
        <w:rPr>
          <w:i/>
          <w:iCs/>
          <w:sz w:val="24"/>
          <w:lang w:val="en-US"/>
        </w:rPr>
      </w:pPr>
      <w:r w:rsidRPr="000E3C9E">
        <w:rPr>
          <w:b/>
          <w:bCs/>
          <w:i/>
          <w:iCs/>
          <w:sz w:val="24"/>
          <w:lang w:val="en-US"/>
        </w:rPr>
        <w:t>Fig. 6</w:t>
      </w:r>
      <w:r w:rsidRPr="000E3C9E">
        <w:rPr>
          <w:i/>
          <w:iCs/>
          <w:sz w:val="24"/>
          <w:lang w:val="en-US"/>
        </w:rPr>
        <w:t xml:space="preserve">. The impact </w:t>
      </w:r>
      <w:r w:rsidR="000F5D36" w:rsidRPr="000E3C9E">
        <w:rPr>
          <w:i/>
          <w:iCs/>
          <w:sz w:val="24"/>
          <w:lang w:val="en-US"/>
        </w:rPr>
        <w:t xml:space="preserve">of the pressure on the TAC of </w:t>
      </w:r>
      <w:r w:rsidR="004464A5" w:rsidRPr="000E3C9E">
        <w:rPr>
          <w:i/>
          <w:iCs/>
          <w:sz w:val="24"/>
          <w:lang w:val="en-US"/>
        </w:rPr>
        <w:t xml:space="preserve">the </w:t>
      </w:r>
      <w:r w:rsidR="000F5D36" w:rsidRPr="000E3C9E">
        <w:rPr>
          <w:i/>
          <w:iCs/>
          <w:sz w:val="24"/>
          <w:lang w:val="en-US"/>
        </w:rPr>
        <w:t>first</w:t>
      </w:r>
      <w:r w:rsidRPr="000E3C9E">
        <w:rPr>
          <w:i/>
          <w:iCs/>
          <w:sz w:val="24"/>
          <w:lang w:val="en-US"/>
        </w:rPr>
        <w:t xml:space="preserve"> column and the sequence</w:t>
      </w:r>
    </w:p>
    <w:p w14:paraId="5BF5115B" w14:textId="77777777" w:rsidR="00AA3F1D" w:rsidRPr="000E3C9E" w:rsidRDefault="00AA3F1D" w:rsidP="000F0209">
      <w:pPr>
        <w:pStyle w:val="Text"/>
        <w:numPr>
          <w:ilvl w:val="0"/>
          <w:numId w:val="10"/>
        </w:numPr>
        <w:spacing w:before="100" w:beforeAutospacing="1"/>
        <w:ind w:left="426" w:hanging="426"/>
        <w:jc w:val="left"/>
        <w:rPr>
          <w:rStyle w:val="Abstract"/>
          <w:b/>
          <w:bCs/>
          <w:i w:val="0"/>
          <w:caps/>
          <w:sz w:val="24"/>
          <w:lang w:val="en-US"/>
        </w:rPr>
      </w:pPr>
      <w:r w:rsidRPr="000E3C9E">
        <w:rPr>
          <w:rStyle w:val="Abstract"/>
          <w:b/>
          <w:bCs/>
          <w:i w:val="0"/>
          <w:iCs/>
          <w:caps/>
          <w:sz w:val="24"/>
          <w:lang w:val="en-US"/>
        </w:rPr>
        <w:t>Conclusion</w:t>
      </w:r>
      <w:r w:rsidR="00DF4560" w:rsidRPr="000E3C9E">
        <w:rPr>
          <w:rStyle w:val="Abstract"/>
          <w:b/>
          <w:bCs/>
          <w:i w:val="0"/>
          <w:iCs/>
          <w:caps/>
          <w:sz w:val="24"/>
          <w:lang w:val="en-US"/>
        </w:rPr>
        <w:t>s</w:t>
      </w:r>
    </w:p>
    <w:p w14:paraId="63A7C086" w14:textId="77777777" w:rsidR="000707F8" w:rsidRPr="000E3C9E" w:rsidRDefault="000707F8" w:rsidP="003F5117">
      <w:pPr>
        <w:pStyle w:val="Text"/>
        <w:rPr>
          <w:rStyle w:val="Abstract"/>
          <w:i w:val="0"/>
          <w:iCs/>
          <w:sz w:val="24"/>
          <w:lang w:val="en-US"/>
        </w:rPr>
      </w:pPr>
      <w:r w:rsidRPr="000E3C9E">
        <w:rPr>
          <w:rStyle w:val="Abstract"/>
          <w:i w:val="0"/>
          <w:iCs/>
          <w:sz w:val="24"/>
          <w:lang w:val="en-US"/>
        </w:rPr>
        <w:t xml:space="preserve">The energy consumption and environmental pollutions subjects are so important in petrochemical upstream units like NGL fractionation plants. Using innovative designs instead of conventional processes may be useful and improve the operation of the unit. The design of these processes </w:t>
      </w:r>
      <w:r w:rsidR="003F5117" w:rsidRPr="000E3C9E">
        <w:rPr>
          <w:rStyle w:val="Abstract"/>
          <w:i w:val="0"/>
          <w:iCs/>
          <w:sz w:val="24"/>
          <w:lang w:val="en-US"/>
        </w:rPr>
        <w:t>is</w:t>
      </w:r>
      <w:r w:rsidRPr="000E3C9E">
        <w:rPr>
          <w:rStyle w:val="Abstract"/>
          <w:i w:val="0"/>
          <w:iCs/>
          <w:sz w:val="24"/>
          <w:lang w:val="en-US"/>
        </w:rPr>
        <w:t xml:space="preserve"> more complex and need to use computer-aided simulation, optimization and design methods. For this purpose, this research investigates the impact of columns operating pressure on the plant operation and economy. The two methods of heuristic rules and stochastic optimization for the design of simple and complex distillation configurations of the NGL fractionation process are compared.</w:t>
      </w:r>
    </w:p>
    <w:p w14:paraId="3591C72C" w14:textId="77777777" w:rsidR="00A40690" w:rsidRPr="000E3C9E" w:rsidRDefault="000707F8" w:rsidP="00C34204">
      <w:pPr>
        <w:pStyle w:val="Text"/>
        <w:rPr>
          <w:rStyle w:val="Abstract"/>
          <w:i w:val="0"/>
          <w:iCs/>
          <w:sz w:val="24"/>
          <w:rtl/>
          <w:lang w:val="en-US" w:bidi="fa-IR"/>
        </w:rPr>
      </w:pPr>
      <w:r w:rsidRPr="000E3C9E">
        <w:rPr>
          <w:rStyle w:val="Abstract"/>
          <w:i w:val="0"/>
          <w:iCs/>
          <w:sz w:val="24"/>
          <w:lang w:val="en-US"/>
        </w:rPr>
        <w:t xml:space="preserve">Simulation of distillation sequences is carried out by aspen plus shortcut columns and the </w:t>
      </w:r>
      <w:proofErr w:type="spellStart"/>
      <w:r w:rsidRPr="000E3C9E">
        <w:rPr>
          <w:rStyle w:val="Abstract"/>
          <w:i w:val="0"/>
          <w:iCs/>
          <w:sz w:val="24"/>
          <w:lang w:val="en-US"/>
        </w:rPr>
        <w:t>Matlab</w:t>
      </w:r>
      <w:proofErr w:type="spellEnd"/>
      <w:r w:rsidRPr="000E3C9E">
        <w:rPr>
          <w:rStyle w:val="Abstract"/>
          <w:i w:val="0"/>
          <w:iCs/>
          <w:sz w:val="24"/>
          <w:lang w:val="en-US"/>
        </w:rPr>
        <w:t xml:space="preserve"> used as the optimizer for manipulating the simulator by Aspen-</w:t>
      </w:r>
      <w:proofErr w:type="spellStart"/>
      <w:r w:rsidRPr="000E3C9E">
        <w:rPr>
          <w:rStyle w:val="Abstract"/>
          <w:i w:val="0"/>
          <w:iCs/>
          <w:sz w:val="24"/>
          <w:lang w:val="en-US"/>
        </w:rPr>
        <w:t>Matlab</w:t>
      </w:r>
      <w:proofErr w:type="spellEnd"/>
      <w:r w:rsidRPr="000E3C9E">
        <w:rPr>
          <w:rStyle w:val="Abstract"/>
          <w:i w:val="0"/>
          <w:iCs/>
          <w:sz w:val="24"/>
          <w:lang w:val="en-US"/>
        </w:rPr>
        <w:t xml:space="preserve"> linking method. The results illustrate the heuristic method can be used as a quick calculation in simple configurations</w:t>
      </w:r>
      <w:r w:rsidR="003F5117" w:rsidRPr="000E3C9E">
        <w:rPr>
          <w:rStyle w:val="Abstract"/>
          <w:i w:val="0"/>
          <w:iCs/>
          <w:sz w:val="24"/>
          <w:lang w:val="en-US"/>
        </w:rPr>
        <w:t>,</w:t>
      </w:r>
      <w:r w:rsidRPr="000E3C9E">
        <w:rPr>
          <w:rStyle w:val="Abstract"/>
          <w:i w:val="0"/>
          <w:iCs/>
          <w:sz w:val="24"/>
          <w:lang w:val="en-US"/>
        </w:rPr>
        <w:t xml:space="preserve"> but in complex distillation sequences have some errors against stochastic optimization results.</w:t>
      </w:r>
      <w:r w:rsidR="00C34204" w:rsidRPr="000E3C9E">
        <w:rPr>
          <w:rStyle w:val="Abstract"/>
          <w:i w:val="0"/>
          <w:iCs/>
          <w:sz w:val="24"/>
          <w:lang w:val="en-US"/>
        </w:rPr>
        <w:t xml:space="preserve"> In the studied case of the NGL fractionation process, the calculated column pressure by a heuristic method showed up to 40% different in comparisons against stochastic optimization results. This error leads to a 3% increase of the total annual costs in the heuristic method, which may have a significant impact on the final design and change the evaluation distillation scenarios because of cumulative error effects.</w:t>
      </w:r>
    </w:p>
    <w:p w14:paraId="3492AB71" w14:textId="77777777" w:rsidR="00356EC9" w:rsidRPr="000E3C9E" w:rsidRDefault="00356EC9" w:rsidP="00356EC9">
      <w:pPr>
        <w:pStyle w:val="Text"/>
        <w:spacing w:before="100" w:beforeAutospacing="1"/>
        <w:ind w:firstLine="0"/>
        <w:jc w:val="left"/>
        <w:rPr>
          <w:rStyle w:val="Abstract"/>
          <w:b/>
          <w:bCs/>
          <w:i w:val="0"/>
          <w:iCs/>
          <w:caps/>
          <w:sz w:val="24"/>
          <w:lang w:val="en-US"/>
        </w:rPr>
      </w:pPr>
      <w:r w:rsidRPr="000E3C9E">
        <w:rPr>
          <w:rStyle w:val="Abstract"/>
          <w:b/>
          <w:bCs/>
          <w:i w:val="0"/>
          <w:iCs/>
          <w:caps/>
          <w:sz w:val="24"/>
          <w:lang w:val="en-US"/>
        </w:rPr>
        <w:t>Appendix A</w:t>
      </w:r>
    </w:p>
    <w:p w14:paraId="79C7DA53" w14:textId="77777777" w:rsidR="00356EC9" w:rsidRPr="000E3C9E" w:rsidRDefault="00356EC9" w:rsidP="005907D4">
      <w:pPr>
        <w:pStyle w:val="Text"/>
        <w:ind w:firstLine="0"/>
        <w:jc w:val="left"/>
        <w:rPr>
          <w:rStyle w:val="Abstract"/>
          <w:i w:val="0"/>
          <w:iCs/>
          <w:sz w:val="24"/>
          <w:lang w:val="en-US"/>
        </w:rPr>
      </w:pPr>
      <w:r w:rsidRPr="000E3C9E">
        <w:rPr>
          <w:rStyle w:val="Abstract"/>
          <w:i w:val="0"/>
          <w:iCs/>
          <w:sz w:val="24"/>
          <w:lang w:val="en-US"/>
        </w:rPr>
        <w:t>Aspen and MATLAB linking methods</w:t>
      </w:r>
      <w:r w:rsidR="005907D4" w:rsidRPr="000E3C9E">
        <w:rPr>
          <w:rStyle w:val="Abstract"/>
          <w:i w:val="0"/>
          <w:iCs/>
          <w:sz w:val="24"/>
          <w:lang w:val="en-US"/>
        </w:rPr>
        <w:t xml:space="preserve"> (Example code)</w:t>
      </w:r>
    </w:p>
    <w:p w14:paraId="030F9EE9" w14:textId="77777777" w:rsidR="005907D4" w:rsidRPr="000E3C9E" w:rsidRDefault="005907D4" w:rsidP="005907D4">
      <w:pPr>
        <w:pStyle w:val="Text"/>
        <w:ind w:firstLine="0"/>
        <w:jc w:val="left"/>
        <w:rPr>
          <w:rStyle w:val="Abstract"/>
          <w:i w:val="0"/>
          <w:iCs/>
          <w:sz w:val="24"/>
          <w:lang w:val="en-US"/>
        </w:rPr>
      </w:pPr>
    </w:p>
    <w:p w14:paraId="095014C2" w14:textId="77777777" w:rsidR="005907D4" w:rsidRPr="000E3C9E" w:rsidRDefault="005907D4" w:rsidP="005907D4">
      <w:pPr>
        <w:pStyle w:val="Text"/>
        <w:ind w:firstLine="0"/>
        <w:jc w:val="left"/>
        <w:rPr>
          <w:iCs/>
          <w:sz w:val="24"/>
          <w:lang w:val="en-US"/>
        </w:rPr>
      </w:pPr>
      <w:proofErr w:type="gramStart"/>
      <w:r w:rsidRPr="000E3C9E">
        <w:rPr>
          <w:iCs/>
          <w:sz w:val="24"/>
          <w:lang w:val="en-US"/>
        </w:rPr>
        <w:t>aspen=</w:t>
      </w:r>
      <w:proofErr w:type="spellStart"/>
      <w:proofErr w:type="gramEnd"/>
      <w:r w:rsidRPr="000E3C9E">
        <w:rPr>
          <w:iCs/>
          <w:sz w:val="24"/>
          <w:lang w:val="en-US"/>
        </w:rPr>
        <w:t>actxserver</w:t>
      </w:r>
      <w:proofErr w:type="spellEnd"/>
      <w:r w:rsidRPr="000E3C9E">
        <w:rPr>
          <w:iCs/>
          <w:sz w:val="24"/>
          <w:lang w:val="en-US"/>
        </w:rPr>
        <w:t>('Apwn.Document.36.0');</w:t>
      </w:r>
    </w:p>
    <w:p w14:paraId="60390E39" w14:textId="77777777" w:rsidR="005907D4" w:rsidRPr="000E3C9E" w:rsidRDefault="005907D4" w:rsidP="005907D4">
      <w:pPr>
        <w:pStyle w:val="Text"/>
        <w:ind w:firstLine="0"/>
        <w:jc w:val="left"/>
        <w:rPr>
          <w:iCs/>
          <w:sz w:val="24"/>
          <w:lang w:val="en-US"/>
        </w:rPr>
      </w:pPr>
      <w:proofErr w:type="spellStart"/>
      <w:proofErr w:type="gramStart"/>
      <w:r w:rsidRPr="000E3C9E">
        <w:rPr>
          <w:iCs/>
          <w:sz w:val="24"/>
          <w:lang w:val="en-US"/>
        </w:rPr>
        <w:t>aspen.invoke</w:t>
      </w:r>
      <w:proofErr w:type="spellEnd"/>
      <w:r w:rsidRPr="000E3C9E">
        <w:rPr>
          <w:iCs/>
          <w:sz w:val="24"/>
          <w:lang w:val="en-US"/>
        </w:rPr>
        <w:t>(</w:t>
      </w:r>
      <w:proofErr w:type="gramEnd"/>
      <w:r w:rsidRPr="000E3C9E">
        <w:rPr>
          <w:iCs/>
          <w:sz w:val="24"/>
          <w:lang w:val="en-US"/>
        </w:rPr>
        <w:t>'InitFromArchive2','C:\Users\***.</w:t>
      </w:r>
      <w:proofErr w:type="spellStart"/>
      <w:r w:rsidRPr="000E3C9E">
        <w:rPr>
          <w:iCs/>
          <w:sz w:val="24"/>
          <w:lang w:val="en-US"/>
        </w:rPr>
        <w:t>apw</w:t>
      </w:r>
      <w:proofErr w:type="spellEnd"/>
      <w:r w:rsidRPr="000E3C9E">
        <w:rPr>
          <w:iCs/>
          <w:sz w:val="24"/>
          <w:lang w:val="en-US"/>
        </w:rPr>
        <w:t>');</w:t>
      </w:r>
    </w:p>
    <w:p w14:paraId="07E396F0" w14:textId="77777777" w:rsidR="005907D4" w:rsidRPr="000E3C9E" w:rsidRDefault="005907D4" w:rsidP="005907D4">
      <w:pPr>
        <w:pStyle w:val="Text"/>
        <w:ind w:firstLine="0"/>
        <w:jc w:val="left"/>
        <w:rPr>
          <w:iCs/>
          <w:sz w:val="24"/>
          <w:lang w:val="en-US"/>
        </w:rPr>
      </w:pPr>
      <w:proofErr w:type="spellStart"/>
      <w:r w:rsidRPr="000E3C9E">
        <w:rPr>
          <w:iCs/>
          <w:sz w:val="24"/>
          <w:lang w:val="en-US"/>
        </w:rPr>
        <w:t>aspen.visible</w:t>
      </w:r>
      <w:proofErr w:type="spellEnd"/>
      <w:r w:rsidRPr="000E3C9E">
        <w:rPr>
          <w:iCs/>
          <w:sz w:val="24"/>
          <w:lang w:val="en-US"/>
        </w:rPr>
        <w:t>=1</w:t>
      </w:r>
    </w:p>
    <w:p w14:paraId="41223181" w14:textId="77777777" w:rsidR="005907D4" w:rsidRPr="000E3C9E" w:rsidRDefault="005907D4" w:rsidP="005907D4">
      <w:pPr>
        <w:pStyle w:val="Text"/>
        <w:ind w:firstLine="0"/>
        <w:jc w:val="left"/>
        <w:rPr>
          <w:iCs/>
          <w:sz w:val="24"/>
          <w:lang w:val="en-US"/>
        </w:rPr>
      </w:pPr>
      <w:proofErr w:type="spellStart"/>
      <w:r w:rsidRPr="000E3C9E">
        <w:rPr>
          <w:iCs/>
          <w:sz w:val="24"/>
          <w:lang w:val="en-US"/>
        </w:rPr>
        <w:t>aspen.SuppressDialogs</w:t>
      </w:r>
      <w:proofErr w:type="spellEnd"/>
      <w:r w:rsidRPr="000E3C9E">
        <w:rPr>
          <w:iCs/>
          <w:sz w:val="24"/>
          <w:lang w:val="en-US"/>
        </w:rPr>
        <w:t>=1;</w:t>
      </w:r>
    </w:p>
    <w:p w14:paraId="57D2042B" w14:textId="77777777" w:rsidR="005907D4" w:rsidRPr="000E3C9E" w:rsidRDefault="005907D4" w:rsidP="005907D4">
      <w:pPr>
        <w:pStyle w:val="Text"/>
        <w:ind w:firstLine="0"/>
        <w:jc w:val="left"/>
        <w:rPr>
          <w:iCs/>
          <w:sz w:val="24"/>
          <w:lang w:val="en-US"/>
        </w:rPr>
      </w:pPr>
      <w:proofErr w:type="gramStart"/>
      <w:r w:rsidRPr="000E3C9E">
        <w:rPr>
          <w:iCs/>
          <w:sz w:val="24"/>
          <w:lang w:val="en-US"/>
        </w:rPr>
        <w:t>Run2(</w:t>
      </w:r>
      <w:proofErr w:type="spellStart"/>
      <w:proofErr w:type="gramEnd"/>
      <w:r w:rsidRPr="000E3C9E">
        <w:rPr>
          <w:iCs/>
          <w:sz w:val="24"/>
          <w:lang w:val="en-US"/>
        </w:rPr>
        <w:t>aspen.Engine</w:t>
      </w:r>
      <w:proofErr w:type="spellEnd"/>
      <w:r w:rsidRPr="000E3C9E">
        <w:rPr>
          <w:iCs/>
          <w:sz w:val="24"/>
          <w:lang w:val="en-US"/>
        </w:rPr>
        <w:t>);</w:t>
      </w:r>
    </w:p>
    <w:p w14:paraId="2EF6CB73" w14:textId="77777777" w:rsidR="005907D4" w:rsidRPr="000E3C9E" w:rsidRDefault="005907D4" w:rsidP="005907D4">
      <w:pPr>
        <w:pStyle w:val="Text"/>
        <w:ind w:firstLine="0"/>
        <w:jc w:val="left"/>
        <w:rPr>
          <w:iCs/>
          <w:sz w:val="24"/>
          <w:lang w:val="en-US"/>
        </w:rPr>
      </w:pPr>
      <w:proofErr w:type="gramStart"/>
      <w:r w:rsidRPr="000E3C9E">
        <w:rPr>
          <w:iCs/>
          <w:sz w:val="24"/>
          <w:lang w:val="en-US"/>
        </w:rPr>
        <w:lastRenderedPageBreak/>
        <w:t>for</w:t>
      </w:r>
      <w:proofErr w:type="gramEnd"/>
      <w:r w:rsidRPr="000E3C9E">
        <w:rPr>
          <w:iCs/>
          <w:sz w:val="24"/>
          <w:lang w:val="en-US"/>
        </w:rPr>
        <w:t xml:space="preserve"> P=P0:P</w:t>
      </w:r>
    </w:p>
    <w:p w14:paraId="4CE7CED9" w14:textId="77777777" w:rsidR="005907D4" w:rsidRPr="000E3C9E" w:rsidRDefault="005907D4" w:rsidP="005907D4">
      <w:pPr>
        <w:pStyle w:val="Text"/>
        <w:ind w:firstLine="0"/>
        <w:jc w:val="left"/>
        <w:rPr>
          <w:iCs/>
          <w:sz w:val="24"/>
          <w:lang w:val="en-US"/>
        </w:rPr>
      </w:pPr>
      <w:proofErr w:type="gramStart"/>
      <w:r w:rsidRPr="000E3C9E">
        <w:rPr>
          <w:iCs/>
          <w:sz w:val="24"/>
          <w:lang w:val="en-US"/>
        </w:rPr>
        <w:t>aspen.Application.Tree.FindNode(</w:t>
      </w:r>
      <w:proofErr w:type="gramEnd"/>
      <w:r w:rsidRPr="000E3C9E">
        <w:rPr>
          <w:iCs/>
          <w:sz w:val="24"/>
          <w:lang w:val="en-US"/>
        </w:rPr>
        <w:t>'\Data\Blocks\B1\Input\PRES').value=P;</w:t>
      </w:r>
    </w:p>
    <w:p w14:paraId="73F72D07" w14:textId="77777777" w:rsidR="005907D4" w:rsidRPr="000E3C9E" w:rsidRDefault="005907D4" w:rsidP="005907D4">
      <w:pPr>
        <w:pStyle w:val="Text"/>
        <w:ind w:firstLine="0"/>
        <w:jc w:val="left"/>
        <w:rPr>
          <w:iCs/>
          <w:sz w:val="24"/>
          <w:lang w:val="en-US"/>
        </w:rPr>
      </w:pPr>
      <w:proofErr w:type="gramStart"/>
      <w:r w:rsidRPr="000E3C9E">
        <w:rPr>
          <w:iCs/>
          <w:sz w:val="24"/>
          <w:lang w:val="en-US"/>
        </w:rPr>
        <w:t>Run2(</w:t>
      </w:r>
      <w:proofErr w:type="spellStart"/>
      <w:proofErr w:type="gramEnd"/>
      <w:r w:rsidRPr="000E3C9E">
        <w:rPr>
          <w:iCs/>
          <w:sz w:val="24"/>
          <w:lang w:val="en-US"/>
        </w:rPr>
        <w:t>aspen.Engine</w:t>
      </w:r>
      <w:proofErr w:type="spellEnd"/>
      <w:r w:rsidRPr="000E3C9E">
        <w:rPr>
          <w:iCs/>
          <w:sz w:val="24"/>
          <w:lang w:val="en-US"/>
        </w:rPr>
        <w:t xml:space="preserve">);     </w:t>
      </w:r>
    </w:p>
    <w:p w14:paraId="6C874958" w14:textId="77777777" w:rsidR="005907D4" w:rsidRPr="000E3C9E" w:rsidRDefault="005907D4" w:rsidP="005907D4">
      <w:pPr>
        <w:pStyle w:val="Text"/>
        <w:ind w:firstLine="0"/>
        <w:jc w:val="left"/>
        <w:rPr>
          <w:iCs/>
          <w:sz w:val="24"/>
          <w:lang w:val="en-US"/>
        </w:rPr>
      </w:pPr>
      <w:proofErr w:type="gramStart"/>
      <w:r w:rsidRPr="000E3C9E">
        <w:rPr>
          <w:iCs/>
          <w:sz w:val="24"/>
          <w:lang w:val="en-US"/>
        </w:rPr>
        <w:t>X(</w:t>
      </w:r>
      <w:proofErr w:type="gramEnd"/>
      <w:r w:rsidRPr="000E3C9E">
        <w:rPr>
          <w:iCs/>
          <w:sz w:val="24"/>
          <w:lang w:val="en-US"/>
        </w:rPr>
        <w:t>i)=aspen.Application.Tree.FindNode('\Data\Streams\2\Output).value</w:t>
      </w:r>
    </w:p>
    <w:p w14:paraId="1D15B313" w14:textId="77777777" w:rsidR="005907D4" w:rsidRPr="000E3C9E" w:rsidRDefault="005907D4" w:rsidP="005907D4">
      <w:pPr>
        <w:pStyle w:val="Text"/>
        <w:ind w:firstLine="0"/>
        <w:jc w:val="left"/>
        <w:rPr>
          <w:iCs/>
          <w:sz w:val="24"/>
          <w:lang w:val="en-US"/>
        </w:rPr>
      </w:pPr>
      <w:r w:rsidRPr="000E3C9E">
        <w:rPr>
          <w:iCs/>
          <w:sz w:val="24"/>
          <w:lang w:val="en-US"/>
        </w:rPr>
        <w:t>Calculate TAC</w:t>
      </w:r>
    </w:p>
    <w:p w14:paraId="6483AE5A" w14:textId="77777777" w:rsidR="005907D4" w:rsidRPr="000E3C9E" w:rsidRDefault="005907D4" w:rsidP="005907D4">
      <w:pPr>
        <w:pStyle w:val="Text"/>
        <w:ind w:firstLine="0"/>
        <w:jc w:val="left"/>
        <w:rPr>
          <w:iCs/>
          <w:sz w:val="24"/>
          <w:lang w:val="en-US"/>
        </w:rPr>
      </w:pPr>
      <w:r w:rsidRPr="000E3C9E">
        <w:rPr>
          <w:iCs/>
          <w:sz w:val="24"/>
          <w:lang w:val="en-US"/>
        </w:rPr>
        <w:t>end</w:t>
      </w:r>
    </w:p>
    <w:p w14:paraId="2AC4935B" w14:textId="77777777" w:rsidR="00997595" w:rsidRPr="000E3C9E" w:rsidRDefault="00997595" w:rsidP="0008380F">
      <w:pPr>
        <w:pStyle w:val="Text"/>
        <w:spacing w:before="100" w:beforeAutospacing="1"/>
        <w:ind w:firstLine="0"/>
        <w:jc w:val="left"/>
        <w:rPr>
          <w:rStyle w:val="Abstract"/>
          <w:b/>
          <w:bCs/>
          <w:i w:val="0"/>
          <w:sz w:val="24"/>
          <w:lang w:val="en-US"/>
        </w:rPr>
      </w:pPr>
      <w:r w:rsidRPr="000E3C9E">
        <w:rPr>
          <w:rStyle w:val="Abstract"/>
          <w:b/>
          <w:bCs/>
          <w:sz w:val="24"/>
          <w:lang w:val="en-US"/>
        </w:rPr>
        <w:t>REFERENCES</w:t>
      </w:r>
    </w:p>
    <w:p w14:paraId="34983E70" w14:textId="77777777" w:rsidR="00D7098A" w:rsidRDefault="00D7098A" w:rsidP="00D7098A">
      <w:pPr>
        <w:pStyle w:val="Text"/>
        <w:tabs>
          <w:tab w:val="left" w:pos="540"/>
        </w:tabs>
        <w:ind w:left="426" w:hanging="426"/>
        <w:rPr>
          <w:ins w:id="121" w:author="ASUS" w:date="2022-12-10T09:58:00Z"/>
          <w:i/>
        </w:rPr>
      </w:pPr>
      <w:ins w:id="122" w:author="ASUS" w:date="2022-12-10T09:58:00Z">
        <w:r w:rsidRPr="001C6C36">
          <w:rPr>
            <w:i/>
          </w:rPr>
          <w:t xml:space="preserve">Cui, C., Liu, S., Sun, J., 2018. Optimal selection of operating pressure for distillation columns. Chemical Engineering Research and Design, vol. 137, p. 291-307. </w:t>
        </w:r>
        <w:r>
          <w:fldChar w:fldCharType="begin"/>
        </w:r>
        <w:r>
          <w:instrText xml:space="preserve"> HYPERLINK "https://doi.org/10.1016/j.cherd.2018.07.028" </w:instrText>
        </w:r>
        <w:r>
          <w:fldChar w:fldCharType="separate"/>
        </w:r>
        <w:r w:rsidRPr="00856D6D">
          <w:rPr>
            <w:rStyle w:val="Hyperlink"/>
          </w:rPr>
          <w:t>https://doi.org/</w:t>
        </w:r>
        <w:r w:rsidRPr="00856D6D">
          <w:rPr>
            <w:rStyle w:val="Hyperlink"/>
            <w:i/>
          </w:rPr>
          <w:t>10.1016/j.cherd.2018.07.028</w:t>
        </w:r>
        <w:r>
          <w:rPr>
            <w:rStyle w:val="Hyperlink"/>
            <w:i/>
          </w:rPr>
          <w:fldChar w:fldCharType="end"/>
        </w:r>
      </w:ins>
    </w:p>
    <w:p w14:paraId="4FA020CF" w14:textId="77777777" w:rsidR="00D7098A" w:rsidRDefault="00D7098A" w:rsidP="00D7098A">
      <w:pPr>
        <w:pStyle w:val="Text"/>
        <w:tabs>
          <w:tab w:val="left" w:pos="540"/>
        </w:tabs>
        <w:ind w:left="426" w:hanging="426"/>
        <w:rPr>
          <w:ins w:id="123" w:author="ASUS" w:date="2022-12-10T09:58:00Z"/>
        </w:rPr>
      </w:pPr>
      <w:ins w:id="124" w:author="ASUS" w:date="2022-12-10T09:58:00Z">
        <w:r w:rsidRPr="001C6C36">
          <w:rPr>
            <w:i/>
          </w:rPr>
          <w:t>Halvorsen, I.J., Dejanović, I., Maråk, K.A., Olujić, Ž., Skogestad, S., 2016. Dividing-Wall Column for Fractionation of Natural Gas Liquids in Floating Liquefied Natural Gas Plants. Chemical Engineering and Technology, vol. 39, p. 2348–2354.</w:t>
        </w:r>
        <w:r>
          <w:rPr>
            <w:i/>
          </w:rPr>
          <w:t xml:space="preserve"> </w:t>
        </w:r>
        <w:r>
          <w:fldChar w:fldCharType="begin"/>
        </w:r>
        <w:r>
          <w:instrText xml:space="preserve"> HYPERLINK "https://doi.org/10.1002/ceat.201500698" </w:instrText>
        </w:r>
        <w:r>
          <w:fldChar w:fldCharType="separate"/>
        </w:r>
        <w:r w:rsidRPr="00856D6D">
          <w:rPr>
            <w:rStyle w:val="Hyperlink"/>
          </w:rPr>
          <w:t>https://doi.org/10.1002/ceat.201500698</w:t>
        </w:r>
        <w:r>
          <w:rPr>
            <w:rStyle w:val="Hyperlink"/>
          </w:rPr>
          <w:fldChar w:fldCharType="end"/>
        </w:r>
      </w:ins>
    </w:p>
    <w:p w14:paraId="4D178209" w14:textId="77777777" w:rsidR="00D7098A" w:rsidRDefault="00D7098A" w:rsidP="00D7098A">
      <w:pPr>
        <w:pStyle w:val="Text"/>
        <w:tabs>
          <w:tab w:val="left" w:pos="540"/>
        </w:tabs>
        <w:ind w:left="426" w:hanging="426"/>
        <w:rPr>
          <w:ins w:id="125" w:author="ASUS" w:date="2022-12-10T09:58:00Z"/>
        </w:rPr>
      </w:pPr>
      <w:ins w:id="126" w:author="ASUS" w:date="2022-12-10T09:58:00Z">
        <w:r w:rsidRPr="001C6C36">
          <w:rPr>
            <w:i/>
          </w:rPr>
          <w:t>Ivakpour, J., Kasiri, N., 2009. Synthesis of distillation column sequences for nonsharp separations. Industrial and Engineering Chemistry Research, vol. 48, p. 8635-8649.</w:t>
        </w:r>
        <w:r w:rsidRPr="001C6C36">
          <w:t xml:space="preserve"> </w:t>
        </w:r>
        <w:r>
          <w:fldChar w:fldCharType="begin"/>
        </w:r>
        <w:r>
          <w:instrText xml:space="preserve"> HYPERLINK "https://doi.org/10.1021/ie802013r" </w:instrText>
        </w:r>
        <w:r>
          <w:fldChar w:fldCharType="separate"/>
        </w:r>
        <w:r w:rsidRPr="00856D6D">
          <w:rPr>
            <w:rStyle w:val="Hyperlink"/>
          </w:rPr>
          <w:t>https://doi.org/10.1021/ie802013r</w:t>
        </w:r>
        <w:r>
          <w:rPr>
            <w:rStyle w:val="Hyperlink"/>
          </w:rPr>
          <w:fldChar w:fldCharType="end"/>
        </w:r>
      </w:ins>
    </w:p>
    <w:p w14:paraId="19E46F22" w14:textId="77777777" w:rsidR="00D7098A" w:rsidRDefault="00D7098A" w:rsidP="00D7098A">
      <w:pPr>
        <w:pStyle w:val="Text"/>
        <w:tabs>
          <w:tab w:val="left" w:pos="540"/>
        </w:tabs>
        <w:ind w:left="426" w:hanging="426"/>
        <w:rPr>
          <w:ins w:id="127" w:author="ASUS" w:date="2022-12-10T09:58:00Z"/>
        </w:rPr>
      </w:pPr>
      <w:ins w:id="128" w:author="ASUS" w:date="2022-12-10T09:58:00Z">
        <w:r w:rsidRPr="001C6C36">
          <w:rPr>
            <w:i/>
          </w:rPr>
          <w:t>Khalili-Garakani, A., Ivakpour, J., Kasiri, N., 2016 a. A new search space reduction method based on exergy analysis for distillation columns synthesis. Energy, vol. 116, p. 795–811.</w:t>
        </w:r>
        <w:r w:rsidRPr="001C6C36">
          <w:t xml:space="preserve"> </w:t>
        </w:r>
        <w:r>
          <w:fldChar w:fldCharType="begin"/>
        </w:r>
        <w:r>
          <w:instrText xml:space="preserve"> HYPERLINK "https://doi.org/10.1016/j.energy.2016.10.016" </w:instrText>
        </w:r>
        <w:r>
          <w:fldChar w:fldCharType="separate"/>
        </w:r>
        <w:r w:rsidRPr="00856D6D">
          <w:rPr>
            <w:rStyle w:val="Hyperlink"/>
          </w:rPr>
          <w:t>https://doi.org/10.1016/j.energy.2016.10.016</w:t>
        </w:r>
        <w:r>
          <w:rPr>
            <w:rStyle w:val="Hyperlink"/>
          </w:rPr>
          <w:fldChar w:fldCharType="end"/>
        </w:r>
      </w:ins>
    </w:p>
    <w:p w14:paraId="6B883959" w14:textId="77777777" w:rsidR="00D7098A" w:rsidRPr="001C6C36" w:rsidRDefault="00D7098A" w:rsidP="00D7098A">
      <w:pPr>
        <w:pStyle w:val="Text"/>
        <w:tabs>
          <w:tab w:val="left" w:pos="540"/>
        </w:tabs>
        <w:ind w:left="426" w:hanging="426"/>
        <w:rPr>
          <w:ins w:id="129" w:author="ASUS" w:date="2022-12-10T09:58:00Z"/>
          <w:i/>
        </w:rPr>
      </w:pPr>
      <w:ins w:id="130" w:author="ASUS" w:date="2022-12-10T09:58:00Z">
        <w:r w:rsidRPr="001C6C36">
          <w:rPr>
            <w:i/>
          </w:rPr>
          <w:t>Khalili-Garakani, A., Ivakpour, J., Kasiri, N., 2016 b. Matrix based method for synthesis of main intensified and integrated distillation sequences. Korean Journal of Chemical Engineering, vol. 33, p. 1134-1152.</w:t>
        </w:r>
        <w:r w:rsidRPr="001C6C36">
          <w:t xml:space="preserve"> </w:t>
        </w:r>
        <w:r>
          <w:t>https://doi.org/</w:t>
        </w:r>
      </w:ins>
    </w:p>
    <w:p w14:paraId="640D0EE7" w14:textId="77777777" w:rsidR="00D7098A" w:rsidRDefault="00D7098A" w:rsidP="00D7098A">
      <w:pPr>
        <w:pStyle w:val="Text"/>
        <w:tabs>
          <w:tab w:val="left" w:pos="540"/>
        </w:tabs>
        <w:ind w:left="426" w:hanging="426"/>
        <w:rPr>
          <w:ins w:id="131" w:author="ASUS" w:date="2022-12-10T09:58:00Z"/>
        </w:rPr>
      </w:pPr>
      <w:ins w:id="132" w:author="ASUS" w:date="2022-12-10T09:58:00Z">
        <w:r w:rsidRPr="001C6C36">
          <w:rPr>
            <w:i/>
          </w:rPr>
          <w:t>Kiss, A., 2014. Distillation technology - still young and full of breakthrough opportunities. Journal of Chemical Technology and Biotechnology, vol. 89, p. 479-498.</w:t>
        </w:r>
        <w:r w:rsidRPr="001C6C36">
          <w:t xml:space="preserve"> </w:t>
        </w:r>
        <w:r>
          <w:fldChar w:fldCharType="begin"/>
        </w:r>
        <w:r>
          <w:instrText xml:space="preserve"> HYPERLINK "https://doi.org/10.1007/s11814-015-0273-x" </w:instrText>
        </w:r>
        <w:r>
          <w:fldChar w:fldCharType="separate"/>
        </w:r>
        <w:r w:rsidRPr="00856D6D">
          <w:rPr>
            <w:rStyle w:val="Hyperlink"/>
          </w:rPr>
          <w:t>https://doi.org/10.1007/s11814-015-0273-x</w:t>
        </w:r>
        <w:r>
          <w:rPr>
            <w:rStyle w:val="Hyperlink"/>
          </w:rPr>
          <w:fldChar w:fldCharType="end"/>
        </w:r>
      </w:ins>
    </w:p>
    <w:p w14:paraId="6401B29F" w14:textId="77777777" w:rsidR="00D7098A" w:rsidRPr="001C6C36" w:rsidRDefault="00D7098A" w:rsidP="00D7098A">
      <w:pPr>
        <w:pStyle w:val="Text"/>
        <w:tabs>
          <w:tab w:val="left" w:pos="540"/>
        </w:tabs>
        <w:ind w:left="426" w:hanging="426"/>
        <w:rPr>
          <w:ins w:id="133" w:author="ASUS" w:date="2022-12-10T09:58:00Z"/>
          <w:i/>
        </w:rPr>
      </w:pPr>
      <w:ins w:id="134" w:author="ASUS" w:date="2022-12-10T09:58:00Z">
        <w:r w:rsidRPr="001C6C36">
          <w:rPr>
            <w:i/>
          </w:rPr>
          <w:t>Li, X., Cui, C., Sun, J., 2018. Enhanced product quality in lubricant type vacuum distillation unit by implementing dividing wall column. Chemical Engineering and Processing - Process Intensification, vol. 123, p. 1–11.</w:t>
        </w:r>
      </w:ins>
    </w:p>
    <w:p w14:paraId="302E5D85" w14:textId="77777777" w:rsidR="00D7098A" w:rsidRDefault="00D7098A" w:rsidP="00D7098A">
      <w:pPr>
        <w:pStyle w:val="Text"/>
        <w:tabs>
          <w:tab w:val="left" w:pos="540"/>
        </w:tabs>
        <w:ind w:left="426" w:hanging="426"/>
        <w:rPr>
          <w:ins w:id="135" w:author="ASUS" w:date="2022-12-10T09:58:00Z"/>
        </w:rPr>
      </w:pPr>
      <w:ins w:id="136" w:author="ASUS" w:date="2022-12-10T09:58:00Z">
        <w:r w:rsidRPr="001C6C36">
          <w:rPr>
            <w:i/>
          </w:rPr>
          <w:t>Long, N.V.D., Lee, M.Y., 2013. Design and optimization of heat integrated dividing wall columns for improved debutaniz. Korean Journal of Chemical Engineering, vol. 30, p. 286–294.</w:t>
        </w:r>
        <w:r w:rsidRPr="001C6C36">
          <w:t xml:space="preserve"> </w:t>
        </w:r>
        <w:r>
          <w:fldChar w:fldCharType="begin"/>
        </w:r>
        <w:r>
          <w:instrText xml:space="preserve"> HYPERLINK "https://doi.org/10.1007/s11814-012-0149-2" </w:instrText>
        </w:r>
        <w:r>
          <w:fldChar w:fldCharType="separate"/>
        </w:r>
        <w:r w:rsidRPr="00856D6D">
          <w:rPr>
            <w:rStyle w:val="Hyperlink"/>
          </w:rPr>
          <w:t>https://doi.org/10.1007/s11814-012-0149-2</w:t>
        </w:r>
        <w:r>
          <w:rPr>
            <w:rStyle w:val="Hyperlink"/>
          </w:rPr>
          <w:fldChar w:fldCharType="end"/>
        </w:r>
      </w:ins>
    </w:p>
    <w:p w14:paraId="7DC69666" w14:textId="77777777" w:rsidR="00D7098A" w:rsidRPr="001C6C36" w:rsidRDefault="00D7098A" w:rsidP="00D7098A">
      <w:pPr>
        <w:pStyle w:val="Text"/>
        <w:tabs>
          <w:tab w:val="left" w:pos="540"/>
        </w:tabs>
        <w:ind w:left="426" w:hanging="426"/>
        <w:rPr>
          <w:ins w:id="137" w:author="ASUS" w:date="2022-12-10T09:58:00Z"/>
          <w:i/>
        </w:rPr>
      </w:pPr>
      <w:ins w:id="138" w:author="ASUS" w:date="2022-12-10T09:58:00Z">
        <w:r w:rsidRPr="001C6C36">
          <w:rPr>
            <w:i/>
          </w:rPr>
          <w:t>Luyben, W. L., 2016. Distillation Column Pressure Selection. Separation and Purification Technology, vol. 168, p. 62–67.</w:t>
        </w:r>
        <w:r w:rsidRPr="001C6C36">
          <w:t xml:space="preserve"> </w:t>
        </w:r>
      </w:ins>
    </w:p>
    <w:p w14:paraId="4684B426" w14:textId="77777777" w:rsidR="00D7098A" w:rsidRPr="001C6C36" w:rsidRDefault="00D7098A" w:rsidP="00D7098A">
      <w:pPr>
        <w:pStyle w:val="Text"/>
        <w:tabs>
          <w:tab w:val="left" w:pos="540"/>
        </w:tabs>
        <w:ind w:left="426" w:hanging="426"/>
        <w:rPr>
          <w:ins w:id="139" w:author="ASUS" w:date="2022-12-10T09:58:00Z"/>
          <w:i/>
        </w:rPr>
      </w:pPr>
      <w:ins w:id="140" w:author="ASUS" w:date="2022-12-10T09:58:00Z">
        <w:r w:rsidRPr="001C6C36">
          <w:rPr>
            <w:i/>
          </w:rPr>
          <w:t>Manley, D.B., 1998. Thermodynamically efficient distillation: NGL fractionation. Latin American Applied Research, vol. 28, p. 211–216.</w:t>
        </w:r>
        <w:r w:rsidRPr="001C6C36">
          <w:t xml:space="preserve"> </w:t>
        </w:r>
      </w:ins>
    </w:p>
    <w:p w14:paraId="6C0001A0" w14:textId="77777777" w:rsidR="00D7098A" w:rsidRDefault="00D7098A" w:rsidP="00D7098A">
      <w:pPr>
        <w:pStyle w:val="Text"/>
        <w:tabs>
          <w:tab w:val="left" w:pos="540"/>
        </w:tabs>
        <w:ind w:left="426" w:hanging="426"/>
        <w:rPr>
          <w:ins w:id="141" w:author="ASUS" w:date="2022-12-10T09:58:00Z"/>
        </w:rPr>
      </w:pPr>
      <w:ins w:id="142" w:author="ASUS" w:date="2022-12-10T09:58:00Z">
        <w:r w:rsidRPr="001C6C36">
          <w:rPr>
            <w:i/>
          </w:rPr>
          <w:t>Nezhadfard, M., Khalili-Garakani, A., Kasiri, N., 2018. Development of the Reaction/Distillation matrix to include more complicated Reaction/Distillation systems and performance evaluation using an ethylene hydration case study. Chemical Engineering Research and Design, vol. 139, p. 259–271.</w:t>
        </w:r>
        <w:r w:rsidRPr="001C6C36">
          <w:t xml:space="preserve"> </w:t>
        </w:r>
        <w:r>
          <w:fldChar w:fldCharType="begin"/>
        </w:r>
        <w:r>
          <w:instrText xml:space="preserve"> HYPERLINK "https://doi.org/10.1016/j.cherd.2018.09.029" </w:instrText>
        </w:r>
        <w:r>
          <w:fldChar w:fldCharType="separate"/>
        </w:r>
        <w:r w:rsidRPr="00856D6D">
          <w:rPr>
            <w:rStyle w:val="Hyperlink"/>
          </w:rPr>
          <w:t>https://doi.org/10.1016/j.cherd.2018.09.029</w:t>
        </w:r>
        <w:r>
          <w:rPr>
            <w:rStyle w:val="Hyperlink"/>
          </w:rPr>
          <w:fldChar w:fldCharType="end"/>
        </w:r>
      </w:ins>
    </w:p>
    <w:p w14:paraId="574B3F93" w14:textId="77777777" w:rsidR="00D7098A" w:rsidRPr="001C6C36" w:rsidRDefault="00D7098A" w:rsidP="00D7098A">
      <w:pPr>
        <w:pStyle w:val="Text"/>
        <w:tabs>
          <w:tab w:val="left" w:pos="540"/>
        </w:tabs>
        <w:ind w:left="426" w:hanging="426"/>
        <w:rPr>
          <w:ins w:id="143" w:author="ASUS" w:date="2022-12-10T09:58:00Z"/>
          <w:i/>
        </w:rPr>
      </w:pPr>
      <w:ins w:id="144" w:author="ASUS" w:date="2022-12-10T09:58:00Z">
        <w:r w:rsidRPr="001C6C36">
          <w:rPr>
            <w:i/>
          </w:rPr>
          <w:t>Seider, W.D., Lewin, D.R., Seader, J.D., Widagdo, S., Gani, R., Ng, K.M., 2017. Product and Process Design Principles: Synthesis, Analysis and Evaluation, (4th ed.), JohnWiley &amp; Sons, New York.</w:t>
        </w:r>
      </w:ins>
    </w:p>
    <w:p w14:paraId="7CD2CC55" w14:textId="77777777" w:rsidR="00D7098A" w:rsidRDefault="00D7098A" w:rsidP="00D7098A">
      <w:pPr>
        <w:pStyle w:val="Text"/>
        <w:tabs>
          <w:tab w:val="left" w:pos="540"/>
        </w:tabs>
        <w:ind w:left="426" w:hanging="426"/>
        <w:rPr>
          <w:ins w:id="145" w:author="ASUS" w:date="2022-12-10T09:58:00Z"/>
        </w:rPr>
      </w:pPr>
      <w:ins w:id="146" w:author="ASUS" w:date="2022-12-10T09:58:00Z">
        <w:r w:rsidRPr="001C6C36">
          <w:rPr>
            <w:i/>
          </w:rPr>
          <w:t>Shahandeh, H., Jafari, M., Kasiri, N., Ivakpour, J., 2015. Economic optimization of heat pump-assisted distillation columns in methanol-water separation. Energy, vol. 80, p. 496-508.</w:t>
        </w:r>
        <w:r w:rsidRPr="001C6C36">
          <w:t xml:space="preserve"> </w:t>
        </w:r>
        <w:r>
          <w:fldChar w:fldCharType="begin"/>
        </w:r>
        <w:r>
          <w:instrText xml:space="preserve"> HYPERLINK "https://doi.org/10.1016/j.energy.2014.12.006" </w:instrText>
        </w:r>
        <w:r>
          <w:fldChar w:fldCharType="separate"/>
        </w:r>
        <w:r w:rsidRPr="00856D6D">
          <w:rPr>
            <w:rStyle w:val="Hyperlink"/>
          </w:rPr>
          <w:t>https://doi.org/10.1016/j.energy.2014.12.006</w:t>
        </w:r>
        <w:r>
          <w:rPr>
            <w:rStyle w:val="Hyperlink"/>
          </w:rPr>
          <w:fldChar w:fldCharType="end"/>
        </w:r>
      </w:ins>
    </w:p>
    <w:p w14:paraId="3DF5C23B" w14:textId="77777777" w:rsidR="00D7098A" w:rsidRDefault="00D7098A" w:rsidP="00D7098A">
      <w:pPr>
        <w:pStyle w:val="Text"/>
        <w:tabs>
          <w:tab w:val="left" w:pos="540"/>
        </w:tabs>
        <w:ind w:left="426" w:hanging="426"/>
        <w:rPr>
          <w:ins w:id="147" w:author="ASUS" w:date="2022-12-10T09:58:00Z"/>
        </w:rPr>
      </w:pPr>
      <w:ins w:id="148" w:author="ASUS" w:date="2022-12-10T09:58:00Z">
        <w:r w:rsidRPr="001C6C36">
          <w:rPr>
            <w:i/>
          </w:rPr>
          <w:t>Tahouni, N., Smith, R., Panjeshahi, M.H., 2010. Comparison of stochastic methods with respect to performance and reliability of low-temperature gas separation processes. Canadian Journal of Chemical Engineering, vol. 88, p. 256–267.</w:t>
        </w:r>
        <w:r w:rsidRPr="001C6C36">
          <w:t xml:space="preserve"> </w:t>
        </w:r>
        <w:r>
          <w:fldChar w:fldCharType="begin"/>
        </w:r>
        <w:r>
          <w:instrText xml:space="preserve"> HYPERLINK "https://doi.org/10.1002/cjce.20265" </w:instrText>
        </w:r>
        <w:r>
          <w:fldChar w:fldCharType="separate"/>
        </w:r>
        <w:r w:rsidRPr="00856D6D">
          <w:rPr>
            <w:rStyle w:val="Hyperlink"/>
          </w:rPr>
          <w:t>https://doi.org/10.1002/cjce.20265</w:t>
        </w:r>
        <w:r>
          <w:rPr>
            <w:rStyle w:val="Hyperlink"/>
          </w:rPr>
          <w:fldChar w:fldCharType="end"/>
        </w:r>
      </w:ins>
    </w:p>
    <w:p w14:paraId="182913E6" w14:textId="77777777" w:rsidR="00D7098A" w:rsidRDefault="00D7098A" w:rsidP="00D7098A">
      <w:pPr>
        <w:pStyle w:val="Text"/>
        <w:tabs>
          <w:tab w:val="left" w:pos="540"/>
        </w:tabs>
        <w:ind w:left="426" w:hanging="426"/>
        <w:rPr>
          <w:ins w:id="149" w:author="ASUS" w:date="2022-12-10T09:58:00Z"/>
        </w:rPr>
      </w:pPr>
      <w:ins w:id="150" w:author="ASUS" w:date="2022-12-10T09:58:00Z">
        <w:r w:rsidRPr="001C6C36">
          <w:rPr>
            <w:i/>
          </w:rPr>
          <w:t>Tamuzi, A., Kasiri, N., Khalili-garakani, A., 2020.  Design and optimization of distillation column sequencing for NGL fractionation processes, Journal of Natural Gas Science and Engineering. 76 (2020) 103180. https://doi.org/10.1016/j.jngse.2020.103180.</w:t>
        </w:r>
        <w:r w:rsidRPr="001C6C36">
          <w:t xml:space="preserve"> </w:t>
        </w:r>
        <w:r>
          <w:fldChar w:fldCharType="begin"/>
        </w:r>
        <w:r>
          <w:instrText xml:space="preserve"> HYPERLINK "https://doi.org/10.1016/j.jngse.2020.103180" </w:instrText>
        </w:r>
        <w:r>
          <w:fldChar w:fldCharType="separate"/>
        </w:r>
        <w:r w:rsidRPr="00856D6D">
          <w:rPr>
            <w:rStyle w:val="Hyperlink"/>
          </w:rPr>
          <w:t>https://doi.org/10.1016/j.jngse.2020.103180</w:t>
        </w:r>
        <w:r>
          <w:rPr>
            <w:rStyle w:val="Hyperlink"/>
          </w:rPr>
          <w:fldChar w:fldCharType="end"/>
        </w:r>
      </w:ins>
    </w:p>
    <w:p w14:paraId="7AED1673" w14:textId="77777777" w:rsidR="00D7098A" w:rsidRDefault="00D7098A" w:rsidP="00D7098A">
      <w:pPr>
        <w:pStyle w:val="Text"/>
        <w:tabs>
          <w:tab w:val="left" w:pos="540"/>
        </w:tabs>
        <w:ind w:left="426" w:hanging="426"/>
        <w:rPr>
          <w:ins w:id="151" w:author="ASUS" w:date="2022-12-10T09:58:00Z"/>
        </w:rPr>
      </w:pPr>
      <w:ins w:id="152" w:author="ASUS" w:date="2022-12-10T09:58:00Z">
        <w:r w:rsidRPr="001C6C36">
          <w:rPr>
            <w:i/>
          </w:rPr>
          <w:t>Wang, J., Smith. R., 2005. Synthesis and Optimization of Low-Temperature Gas Separation Processes. Industrial &amp; Engineering Chemistry Research, vol. 44, p. 2856-2870.</w:t>
        </w:r>
        <w:r w:rsidRPr="001C6C36">
          <w:t xml:space="preserve"> </w:t>
        </w:r>
        <w:r>
          <w:fldChar w:fldCharType="begin"/>
        </w:r>
        <w:r>
          <w:instrText xml:space="preserve"> HYPERLINK "https://doi.org/10.1021/ie0496131" </w:instrText>
        </w:r>
        <w:r>
          <w:fldChar w:fldCharType="separate"/>
        </w:r>
        <w:r w:rsidRPr="00856D6D">
          <w:rPr>
            <w:rStyle w:val="Hyperlink"/>
          </w:rPr>
          <w:t>https://doi.org/10.1021/ie0496131</w:t>
        </w:r>
        <w:r>
          <w:rPr>
            <w:rStyle w:val="Hyperlink"/>
          </w:rPr>
          <w:fldChar w:fldCharType="end"/>
        </w:r>
      </w:ins>
    </w:p>
    <w:p w14:paraId="748326F2" w14:textId="77777777" w:rsidR="00D7098A" w:rsidRDefault="00D7098A" w:rsidP="00D7098A">
      <w:pPr>
        <w:pStyle w:val="Text"/>
        <w:tabs>
          <w:tab w:val="left" w:pos="540"/>
        </w:tabs>
        <w:ind w:left="426" w:hanging="426"/>
        <w:rPr>
          <w:ins w:id="153" w:author="ASUS" w:date="2022-12-10T09:58:00Z"/>
        </w:rPr>
      </w:pPr>
      <w:ins w:id="154" w:author="ASUS" w:date="2022-12-10T09:58:00Z">
        <w:r w:rsidRPr="001C6C36">
          <w:rPr>
            <w:i/>
          </w:rPr>
          <w:t>Yoo, H., Binns, M., Jang, M.G., Cho, H., Kim, J.K., 2016. A design procedure for heat-integrated distillation column sequencing of natural gas liquid fractionation processes. Korean Journal of Chemical Engineering, vol. 33, p. 405–415.</w:t>
        </w:r>
        <w:r w:rsidRPr="001C6C36">
          <w:t xml:space="preserve"> </w:t>
        </w:r>
        <w:r>
          <w:fldChar w:fldCharType="begin"/>
        </w:r>
        <w:r>
          <w:instrText xml:space="preserve"> HYPERLINK "https://doi.org/10.1007/s11814-015-0139-2" </w:instrText>
        </w:r>
        <w:r>
          <w:fldChar w:fldCharType="separate"/>
        </w:r>
        <w:r w:rsidRPr="00856D6D">
          <w:rPr>
            <w:rStyle w:val="Hyperlink"/>
          </w:rPr>
          <w:t>https://doi.org/10.1007/s11814-015-0139-2</w:t>
        </w:r>
        <w:r>
          <w:rPr>
            <w:rStyle w:val="Hyperlink"/>
          </w:rPr>
          <w:fldChar w:fldCharType="end"/>
        </w:r>
      </w:ins>
    </w:p>
    <w:p w14:paraId="5255C9AC" w14:textId="7F5147C6" w:rsidR="00CD391C" w:rsidRPr="000E3C9E" w:rsidDel="00D7098A" w:rsidRDefault="00CD391C" w:rsidP="00053F87">
      <w:pPr>
        <w:pStyle w:val="Text"/>
        <w:numPr>
          <w:ilvl w:val="0"/>
          <w:numId w:val="11"/>
        </w:numPr>
        <w:rPr>
          <w:del w:id="155" w:author="ASUS" w:date="2022-12-10T09:58:00Z"/>
          <w:rStyle w:val="Abstract"/>
          <w:spacing w:val="2"/>
          <w:sz w:val="24"/>
          <w:lang w:val="en-US"/>
        </w:rPr>
      </w:pPr>
      <w:del w:id="156" w:author="ASUS" w:date="2022-12-10T09:58:00Z">
        <w:r w:rsidRPr="000E3C9E" w:rsidDel="00D7098A">
          <w:rPr>
            <w:rStyle w:val="Abstract"/>
            <w:spacing w:val="2"/>
            <w:sz w:val="24"/>
            <w:lang w:val="en-US"/>
          </w:rPr>
          <w:delText xml:space="preserve">Nezhadfard, M., Khalili-Garakani, A., Kasiri, N., 2018. Development of the Reaction/Distillation matrix to include more complicated Reaction/Distillation systems and performance evaluation using an ethylene hydration case study. </w:delText>
        </w:r>
        <w:r w:rsidR="00053F87" w:rsidRPr="000E3C9E" w:rsidDel="00D7098A">
          <w:rPr>
            <w:rStyle w:val="Abstract"/>
            <w:spacing w:val="2"/>
            <w:sz w:val="24"/>
            <w:lang w:val="en-US"/>
          </w:rPr>
          <w:delText>Chemical Engineering Research and Design, vol.</w:delText>
        </w:r>
        <w:r w:rsidRPr="000E3C9E" w:rsidDel="00D7098A">
          <w:rPr>
            <w:rStyle w:val="Abstract"/>
            <w:spacing w:val="2"/>
            <w:sz w:val="24"/>
            <w:lang w:val="en-US"/>
          </w:rPr>
          <w:delText xml:space="preserve"> 139,</w:delText>
        </w:r>
        <w:r w:rsidR="00053F87" w:rsidRPr="000E3C9E" w:rsidDel="00D7098A">
          <w:rPr>
            <w:rStyle w:val="Abstract"/>
            <w:spacing w:val="2"/>
            <w:sz w:val="24"/>
            <w:lang w:val="en-US"/>
          </w:rPr>
          <w:delText xml:space="preserve"> p.</w:delText>
        </w:r>
        <w:r w:rsidRPr="000E3C9E" w:rsidDel="00D7098A">
          <w:rPr>
            <w:rStyle w:val="Abstract"/>
            <w:spacing w:val="2"/>
            <w:sz w:val="24"/>
            <w:lang w:val="en-US"/>
          </w:rPr>
          <w:delText xml:space="preserve"> 259–271.</w:delText>
        </w:r>
      </w:del>
    </w:p>
    <w:p w14:paraId="4026AD7E" w14:textId="46FAF9B0" w:rsidR="00997595" w:rsidRPr="000E3C9E" w:rsidDel="00D7098A" w:rsidRDefault="00002454" w:rsidP="00E30FFF">
      <w:pPr>
        <w:pStyle w:val="Text"/>
        <w:numPr>
          <w:ilvl w:val="0"/>
          <w:numId w:val="11"/>
        </w:numPr>
        <w:rPr>
          <w:del w:id="157" w:author="ASUS" w:date="2022-12-10T09:58:00Z"/>
          <w:rStyle w:val="Abstract"/>
          <w:spacing w:val="2"/>
          <w:sz w:val="24"/>
          <w:lang w:val="en-US"/>
        </w:rPr>
      </w:pPr>
      <w:del w:id="158" w:author="ASUS" w:date="2022-12-10T09:58:00Z">
        <w:r w:rsidRPr="000E3C9E" w:rsidDel="00D7098A">
          <w:rPr>
            <w:rStyle w:val="Abstract"/>
            <w:spacing w:val="2"/>
            <w:sz w:val="24"/>
            <w:lang w:val="en-US"/>
          </w:rPr>
          <w:delText xml:space="preserve">Ivakpour, J., Kasiri, N., 2009. Synthesis of distillation column sequences for nonsharp separations. </w:delText>
        </w:r>
        <w:r w:rsidR="00E30FFF" w:rsidRPr="000E3C9E" w:rsidDel="00D7098A">
          <w:rPr>
            <w:rStyle w:val="Abstract"/>
            <w:spacing w:val="2"/>
            <w:sz w:val="24"/>
            <w:lang w:val="en-US"/>
          </w:rPr>
          <w:delText>Industrial and Engineering Chemistry Research, vol.</w:delText>
        </w:r>
        <w:r w:rsidRPr="000E3C9E" w:rsidDel="00D7098A">
          <w:rPr>
            <w:rStyle w:val="Abstract"/>
            <w:spacing w:val="2"/>
            <w:sz w:val="24"/>
            <w:lang w:val="en-US"/>
          </w:rPr>
          <w:delText xml:space="preserve"> 48,</w:delText>
        </w:r>
        <w:r w:rsidR="00E30FFF" w:rsidRPr="000E3C9E" w:rsidDel="00D7098A">
          <w:rPr>
            <w:rStyle w:val="Abstract"/>
            <w:spacing w:val="2"/>
            <w:sz w:val="24"/>
            <w:lang w:val="en-US"/>
          </w:rPr>
          <w:delText xml:space="preserve"> p.</w:delText>
        </w:r>
        <w:r w:rsidRPr="000E3C9E" w:rsidDel="00D7098A">
          <w:rPr>
            <w:rStyle w:val="Abstract"/>
            <w:spacing w:val="2"/>
            <w:sz w:val="24"/>
            <w:lang w:val="en-US"/>
          </w:rPr>
          <w:delText xml:space="preserve"> 8635-8649</w:delText>
        </w:r>
        <w:r w:rsidR="00E30FFF" w:rsidRPr="000E3C9E" w:rsidDel="00D7098A">
          <w:rPr>
            <w:rStyle w:val="Abstract"/>
            <w:spacing w:val="2"/>
            <w:sz w:val="24"/>
            <w:lang w:val="en-US"/>
          </w:rPr>
          <w:delText>.</w:delText>
        </w:r>
      </w:del>
    </w:p>
    <w:p w14:paraId="26DA84BB" w14:textId="2FF22D13" w:rsidR="003645A8" w:rsidRPr="000E3C9E" w:rsidDel="00D7098A" w:rsidRDefault="00B8123A" w:rsidP="00B8123A">
      <w:pPr>
        <w:pStyle w:val="Text"/>
        <w:numPr>
          <w:ilvl w:val="0"/>
          <w:numId w:val="11"/>
        </w:numPr>
        <w:rPr>
          <w:del w:id="159" w:author="ASUS" w:date="2022-12-10T09:58:00Z"/>
          <w:rStyle w:val="Abstract"/>
          <w:spacing w:val="-2"/>
          <w:sz w:val="24"/>
          <w:lang w:val="en-US"/>
        </w:rPr>
      </w:pPr>
      <w:del w:id="160" w:author="ASUS" w:date="2022-12-10T09:58:00Z">
        <w:r w:rsidRPr="000E3C9E" w:rsidDel="00D7098A">
          <w:rPr>
            <w:rStyle w:val="Abstract"/>
            <w:spacing w:val="2"/>
            <w:sz w:val="24"/>
            <w:lang w:val="en-US"/>
          </w:rPr>
          <w:delText xml:space="preserve">Kiss, </w:delText>
        </w:r>
        <w:r w:rsidR="00EE2FC9" w:rsidRPr="000E3C9E" w:rsidDel="00D7098A">
          <w:rPr>
            <w:rStyle w:val="Abstract"/>
            <w:spacing w:val="-2"/>
            <w:sz w:val="24"/>
            <w:lang w:val="en-US"/>
          </w:rPr>
          <w:delText>A., 2014</w:delText>
        </w:r>
        <w:r w:rsidRPr="000E3C9E" w:rsidDel="00D7098A">
          <w:rPr>
            <w:rStyle w:val="Abstract"/>
            <w:spacing w:val="-2"/>
            <w:sz w:val="24"/>
            <w:lang w:val="en-US"/>
          </w:rPr>
          <w:delText>. Distillation technology - still young and full of breakthrough opportunities. Journal of Chemical Technology and Biotechnology, vol. 89, p. 479-498.</w:delText>
        </w:r>
      </w:del>
    </w:p>
    <w:p w14:paraId="2822B820" w14:textId="4CB44E94" w:rsidR="00CD391C" w:rsidRPr="000E3C9E" w:rsidDel="00D7098A" w:rsidRDefault="00053F87" w:rsidP="00053F87">
      <w:pPr>
        <w:pStyle w:val="Text"/>
        <w:numPr>
          <w:ilvl w:val="0"/>
          <w:numId w:val="11"/>
        </w:numPr>
        <w:rPr>
          <w:del w:id="161" w:author="ASUS" w:date="2022-12-10T09:58:00Z"/>
          <w:rStyle w:val="Abstract"/>
          <w:spacing w:val="-2"/>
          <w:sz w:val="24"/>
          <w:lang w:val="en-US"/>
        </w:rPr>
      </w:pPr>
      <w:del w:id="162" w:author="ASUS" w:date="2022-12-10T09:58:00Z">
        <w:r w:rsidRPr="000E3C9E" w:rsidDel="00D7098A">
          <w:rPr>
            <w:rStyle w:val="Abstract"/>
            <w:spacing w:val="-2"/>
            <w:sz w:val="24"/>
            <w:lang w:val="en-US"/>
          </w:rPr>
          <w:delText>Shahandeh, H., Jafari, M., Kasiri, N., Ivakpour, J., 2015. Economic optimization of heat pump-assisted distillation columns in methanol-water separation. Energy, vol. 80, p. 496-508.</w:delText>
        </w:r>
      </w:del>
    </w:p>
    <w:p w14:paraId="56FE7452" w14:textId="58C93F30" w:rsidR="00866A80" w:rsidRPr="000E3C9E" w:rsidDel="00D7098A" w:rsidRDefault="00EE2FC9" w:rsidP="00866A80">
      <w:pPr>
        <w:pStyle w:val="Text"/>
        <w:numPr>
          <w:ilvl w:val="0"/>
          <w:numId w:val="11"/>
        </w:numPr>
        <w:rPr>
          <w:del w:id="163" w:author="ASUS" w:date="2022-12-10T09:58:00Z"/>
          <w:rStyle w:val="Abstract"/>
          <w:spacing w:val="-2"/>
          <w:sz w:val="24"/>
          <w:lang w:val="en-US"/>
        </w:rPr>
      </w:pPr>
      <w:del w:id="164" w:author="ASUS" w:date="2022-12-10T09:58:00Z">
        <w:r w:rsidRPr="000E3C9E" w:rsidDel="00D7098A">
          <w:rPr>
            <w:rStyle w:val="Abstract"/>
            <w:spacing w:val="-2"/>
            <w:sz w:val="24"/>
            <w:lang w:val="en-US"/>
          </w:rPr>
          <w:delText>Manley, D.B., 1998</w:delText>
        </w:r>
        <w:r w:rsidR="00866A80" w:rsidRPr="000E3C9E" w:rsidDel="00D7098A">
          <w:rPr>
            <w:rStyle w:val="Abstract"/>
            <w:spacing w:val="-2"/>
            <w:sz w:val="24"/>
            <w:lang w:val="en-US"/>
          </w:rPr>
          <w:delText>. Thermodynamically efficient distillation: NGL fractionation. Latin American Applied Research, vol. 28, p. 211–216.</w:delText>
        </w:r>
      </w:del>
    </w:p>
    <w:p w14:paraId="7AC15FAD" w14:textId="3738FFA0" w:rsidR="00866A80" w:rsidRPr="000E3C9E" w:rsidDel="00D7098A" w:rsidRDefault="00866A80" w:rsidP="00866A80">
      <w:pPr>
        <w:pStyle w:val="Text"/>
        <w:numPr>
          <w:ilvl w:val="0"/>
          <w:numId w:val="11"/>
        </w:numPr>
        <w:rPr>
          <w:del w:id="165" w:author="ASUS" w:date="2022-12-10T09:58:00Z"/>
          <w:rStyle w:val="Abstract"/>
          <w:spacing w:val="-2"/>
          <w:sz w:val="24"/>
          <w:lang w:val="en-US"/>
        </w:rPr>
      </w:pPr>
      <w:del w:id="166" w:author="ASUS" w:date="2022-12-10T09:58:00Z">
        <w:r w:rsidRPr="000E3C9E" w:rsidDel="00D7098A">
          <w:rPr>
            <w:rStyle w:val="Abstract"/>
            <w:spacing w:val="-2"/>
            <w:sz w:val="24"/>
            <w:lang w:val="en-US"/>
          </w:rPr>
          <w:delText xml:space="preserve">Yoo, H., Binns, M., Jang, M.G., Cho, H., Kim, J.K., 2016. A design procedure for heat-integrated distillation column sequencing of natural gas liquid fractionation processes. </w:delText>
        </w:r>
        <w:bookmarkStart w:id="167" w:name="OLE_LINK3"/>
        <w:bookmarkStart w:id="168" w:name="OLE_LINK4"/>
        <w:r w:rsidRPr="000E3C9E" w:rsidDel="00D7098A">
          <w:rPr>
            <w:rStyle w:val="Abstract"/>
            <w:spacing w:val="-2"/>
            <w:sz w:val="24"/>
            <w:lang w:val="en-US"/>
          </w:rPr>
          <w:delText>Korean Journal of Chemical Engineering, vol.</w:delText>
        </w:r>
        <w:bookmarkEnd w:id="167"/>
        <w:bookmarkEnd w:id="168"/>
        <w:r w:rsidRPr="000E3C9E" w:rsidDel="00D7098A">
          <w:rPr>
            <w:rStyle w:val="Abstract"/>
            <w:spacing w:val="-2"/>
            <w:sz w:val="24"/>
            <w:lang w:val="en-US"/>
          </w:rPr>
          <w:delText xml:space="preserve"> 33, p. 405–415.</w:delText>
        </w:r>
      </w:del>
    </w:p>
    <w:p w14:paraId="678073A5" w14:textId="436E5BF5" w:rsidR="00866A80" w:rsidRPr="000E3C9E" w:rsidDel="00D7098A" w:rsidRDefault="00866A80" w:rsidP="006D1F2C">
      <w:pPr>
        <w:pStyle w:val="Text"/>
        <w:numPr>
          <w:ilvl w:val="0"/>
          <w:numId w:val="11"/>
        </w:numPr>
        <w:rPr>
          <w:del w:id="169" w:author="ASUS" w:date="2022-12-10T09:58:00Z"/>
          <w:rStyle w:val="Abstract"/>
          <w:spacing w:val="-2"/>
          <w:sz w:val="24"/>
          <w:lang w:val="en-US"/>
        </w:rPr>
      </w:pPr>
      <w:del w:id="170" w:author="ASUS" w:date="2022-12-10T09:58:00Z">
        <w:r w:rsidRPr="000E3C9E" w:rsidDel="00D7098A">
          <w:rPr>
            <w:rStyle w:val="Abstract"/>
            <w:spacing w:val="-2"/>
            <w:sz w:val="24"/>
            <w:lang w:val="en-US"/>
          </w:rPr>
          <w:delText xml:space="preserve">Halvorsen, I.J., Dejanović, I., Maråk, K.A., Olujić, Ž., Skogestad, S., 2016. Dividing-Wall Column for Fractionation of Natural Gas Liquids in Floating Liquefied Natural Gas Plants. </w:delText>
        </w:r>
        <w:r w:rsidR="006D1F2C" w:rsidRPr="000E3C9E" w:rsidDel="00D7098A">
          <w:rPr>
            <w:rStyle w:val="Abstract"/>
            <w:spacing w:val="-2"/>
            <w:sz w:val="24"/>
            <w:lang w:val="en-US"/>
          </w:rPr>
          <w:delText xml:space="preserve">Chemical Engineering and Technology, vol. </w:delText>
        </w:r>
        <w:r w:rsidRPr="000E3C9E" w:rsidDel="00D7098A">
          <w:rPr>
            <w:rStyle w:val="Abstract"/>
            <w:spacing w:val="-2"/>
            <w:sz w:val="24"/>
            <w:lang w:val="en-US"/>
          </w:rPr>
          <w:delText xml:space="preserve">39, </w:delText>
        </w:r>
        <w:r w:rsidR="006D1F2C" w:rsidRPr="000E3C9E" w:rsidDel="00D7098A">
          <w:rPr>
            <w:rStyle w:val="Abstract"/>
            <w:spacing w:val="-2"/>
            <w:sz w:val="24"/>
            <w:lang w:val="en-US"/>
          </w:rPr>
          <w:delText xml:space="preserve">p. </w:delText>
        </w:r>
        <w:r w:rsidRPr="000E3C9E" w:rsidDel="00D7098A">
          <w:rPr>
            <w:rStyle w:val="Abstract"/>
            <w:spacing w:val="-2"/>
            <w:sz w:val="24"/>
            <w:lang w:val="en-US"/>
          </w:rPr>
          <w:delText>2348–2354.</w:delText>
        </w:r>
      </w:del>
    </w:p>
    <w:p w14:paraId="45E16E43" w14:textId="10179CE0" w:rsidR="00866A80" w:rsidRPr="000E3C9E" w:rsidDel="00D7098A" w:rsidRDefault="00866A80" w:rsidP="008B58F8">
      <w:pPr>
        <w:pStyle w:val="Text"/>
        <w:numPr>
          <w:ilvl w:val="0"/>
          <w:numId w:val="11"/>
        </w:numPr>
        <w:rPr>
          <w:del w:id="171" w:author="ASUS" w:date="2022-12-10T09:58:00Z"/>
          <w:rStyle w:val="Abstract"/>
          <w:spacing w:val="-2"/>
          <w:sz w:val="24"/>
          <w:lang w:val="en-US"/>
        </w:rPr>
      </w:pPr>
      <w:del w:id="172" w:author="ASUS" w:date="2022-12-10T09:58:00Z">
        <w:r w:rsidRPr="000E3C9E" w:rsidDel="00D7098A">
          <w:rPr>
            <w:rStyle w:val="Abstract"/>
            <w:spacing w:val="-2"/>
            <w:sz w:val="24"/>
            <w:lang w:val="en-US"/>
          </w:rPr>
          <w:delText>Long, N.V.D., Lee, M.Y., 2013. Design and optimization of heat integrated dividing wall columns for improved debutaniz. Korean Journal of Chemical Engineering, vol. 30, p. 286–294.</w:delText>
        </w:r>
      </w:del>
    </w:p>
    <w:p w14:paraId="744FDAB3" w14:textId="41967434" w:rsidR="00B01CD0" w:rsidRPr="000E3C9E" w:rsidDel="00D7098A" w:rsidRDefault="00B01CD0" w:rsidP="00002454">
      <w:pPr>
        <w:pStyle w:val="Text"/>
        <w:numPr>
          <w:ilvl w:val="0"/>
          <w:numId w:val="11"/>
        </w:numPr>
        <w:tabs>
          <w:tab w:val="left" w:pos="540"/>
        </w:tabs>
        <w:rPr>
          <w:del w:id="173" w:author="ASUS" w:date="2022-12-10T09:58:00Z"/>
          <w:rStyle w:val="Abstract"/>
          <w:spacing w:val="-2"/>
          <w:sz w:val="24"/>
          <w:lang w:val="en-US"/>
        </w:rPr>
      </w:pPr>
      <w:del w:id="174" w:author="ASUS" w:date="2022-12-10T09:58:00Z">
        <w:r w:rsidRPr="000E3C9E" w:rsidDel="00D7098A">
          <w:rPr>
            <w:rStyle w:val="Abstract"/>
            <w:spacing w:val="-2"/>
            <w:sz w:val="24"/>
            <w:lang w:val="en-US"/>
          </w:rPr>
          <w:delText xml:space="preserve">Li, X., Cui, C., Sun, J., 2018. Enhanced product quality in lubricant type vacuum distillation unit by implementing dividing wall column. </w:delText>
        </w:r>
        <w:r w:rsidR="00002454" w:rsidRPr="000E3C9E" w:rsidDel="00D7098A">
          <w:rPr>
            <w:rStyle w:val="Abstract"/>
            <w:spacing w:val="-2"/>
            <w:sz w:val="24"/>
            <w:lang w:val="en-US"/>
          </w:rPr>
          <w:delText>Chemical Engineering and Processing - Process Intensification,</w:delText>
        </w:r>
        <w:r w:rsidRPr="000E3C9E" w:rsidDel="00D7098A">
          <w:rPr>
            <w:rStyle w:val="Abstract"/>
            <w:spacing w:val="-2"/>
            <w:sz w:val="24"/>
            <w:lang w:val="en-US"/>
          </w:rPr>
          <w:delText xml:space="preserve"> </w:delText>
        </w:r>
        <w:r w:rsidR="00002454" w:rsidRPr="000E3C9E" w:rsidDel="00D7098A">
          <w:rPr>
            <w:rStyle w:val="Abstract"/>
            <w:spacing w:val="-2"/>
            <w:sz w:val="24"/>
            <w:lang w:val="en-US"/>
          </w:rPr>
          <w:delText xml:space="preserve">vol. </w:delText>
        </w:r>
        <w:r w:rsidRPr="000E3C9E" w:rsidDel="00D7098A">
          <w:rPr>
            <w:rStyle w:val="Abstract"/>
            <w:spacing w:val="-2"/>
            <w:sz w:val="24"/>
            <w:lang w:val="en-US"/>
          </w:rPr>
          <w:delText xml:space="preserve">123, </w:delText>
        </w:r>
        <w:r w:rsidR="00002454" w:rsidRPr="000E3C9E" w:rsidDel="00D7098A">
          <w:rPr>
            <w:rStyle w:val="Abstract"/>
            <w:spacing w:val="-2"/>
            <w:sz w:val="24"/>
            <w:lang w:val="en-US"/>
          </w:rPr>
          <w:delText xml:space="preserve">p. </w:delText>
        </w:r>
        <w:r w:rsidRPr="000E3C9E" w:rsidDel="00D7098A">
          <w:rPr>
            <w:rStyle w:val="Abstract"/>
            <w:spacing w:val="-2"/>
            <w:sz w:val="24"/>
            <w:lang w:val="en-US"/>
          </w:rPr>
          <w:delText>1–11.</w:delText>
        </w:r>
      </w:del>
    </w:p>
    <w:p w14:paraId="3686077A" w14:textId="797AD764" w:rsidR="00A81AB8" w:rsidRPr="000E3C9E" w:rsidDel="00D7098A" w:rsidRDefault="00A81AB8" w:rsidP="00A81AB8">
      <w:pPr>
        <w:pStyle w:val="Text"/>
        <w:numPr>
          <w:ilvl w:val="0"/>
          <w:numId w:val="11"/>
        </w:numPr>
        <w:tabs>
          <w:tab w:val="left" w:pos="540"/>
        </w:tabs>
        <w:rPr>
          <w:del w:id="175" w:author="ASUS" w:date="2022-12-10T09:58:00Z"/>
          <w:rStyle w:val="Abstract"/>
          <w:spacing w:val="-2"/>
          <w:sz w:val="24"/>
          <w:lang w:val="en-US"/>
        </w:rPr>
      </w:pPr>
      <w:del w:id="176" w:author="ASUS" w:date="2022-12-10T09:58:00Z">
        <w:r w:rsidRPr="000E3C9E" w:rsidDel="00D7098A">
          <w:rPr>
            <w:rStyle w:val="Abstract"/>
            <w:spacing w:val="-2"/>
            <w:sz w:val="24"/>
            <w:lang w:val="en-US"/>
          </w:rPr>
          <w:delText>Luyben</w:delText>
        </w:r>
        <w:r w:rsidR="00EE2FC9" w:rsidRPr="000E3C9E" w:rsidDel="00D7098A">
          <w:rPr>
            <w:rStyle w:val="Abstract"/>
            <w:spacing w:val="-2"/>
            <w:sz w:val="24"/>
            <w:lang w:val="en-US"/>
          </w:rPr>
          <w:delText>, W. L., 2016</w:delText>
        </w:r>
        <w:r w:rsidRPr="000E3C9E" w:rsidDel="00D7098A">
          <w:rPr>
            <w:rStyle w:val="Abstract"/>
            <w:spacing w:val="-2"/>
            <w:sz w:val="24"/>
            <w:lang w:val="en-US"/>
          </w:rPr>
          <w:delText>. Distillation Column Pressure Selection. Separation and Purification Technology, vol. 168, p. 62–67.</w:delText>
        </w:r>
      </w:del>
    </w:p>
    <w:p w14:paraId="4ED9B64D" w14:textId="13292C61" w:rsidR="006F282A" w:rsidRPr="000E3C9E" w:rsidDel="00D7098A" w:rsidRDefault="006F282A" w:rsidP="006F282A">
      <w:pPr>
        <w:pStyle w:val="Text"/>
        <w:numPr>
          <w:ilvl w:val="0"/>
          <w:numId w:val="11"/>
        </w:numPr>
        <w:tabs>
          <w:tab w:val="left" w:pos="540"/>
        </w:tabs>
        <w:rPr>
          <w:del w:id="177" w:author="ASUS" w:date="2022-12-10T09:58:00Z"/>
          <w:rStyle w:val="Abstract"/>
          <w:spacing w:val="-2"/>
          <w:sz w:val="24"/>
          <w:lang w:val="en-US"/>
        </w:rPr>
      </w:pPr>
      <w:del w:id="178" w:author="ASUS" w:date="2022-12-10T09:58:00Z">
        <w:r w:rsidRPr="000E3C9E" w:rsidDel="00D7098A">
          <w:rPr>
            <w:rStyle w:val="Abstract"/>
            <w:spacing w:val="-2"/>
            <w:sz w:val="24"/>
            <w:lang w:val="en-US"/>
          </w:rPr>
          <w:delText>Tahouni, N., Smith, R., Panjeshahi, M.H., 2010. Comparison of stochastic methods with respect to performance and reliability of low-temperature gas separation processes. Canadian Journal of Chemical Engineering, vol. 88, p. 256–267.</w:delText>
        </w:r>
      </w:del>
    </w:p>
    <w:p w14:paraId="11337FCB" w14:textId="7724AAC7" w:rsidR="008D021E" w:rsidRPr="000E3C9E" w:rsidDel="00D7098A" w:rsidRDefault="008D021E" w:rsidP="008D021E">
      <w:pPr>
        <w:pStyle w:val="Text"/>
        <w:numPr>
          <w:ilvl w:val="0"/>
          <w:numId w:val="11"/>
        </w:numPr>
        <w:tabs>
          <w:tab w:val="left" w:pos="540"/>
        </w:tabs>
        <w:rPr>
          <w:del w:id="179" w:author="ASUS" w:date="2022-12-10T09:58:00Z"/>
          <w:rStyle w:val="Abstract"/>
          <w:spacing w:val="-2"/>
          <w:sz w:val="24"/>
          <w:lang w:val="en-US"/>
        </w:rPr>
      </w:pPr>
      <w:del w:id="180" w:author="ASUS" w:date="2022-12-10T09:58:00Z">
        <w:r w:rsidRPr="000E3C9E" w:rsidDel="00D7098A">
          <w:rPr>
            <w:rStyle w:val="Abstract"/>
            <w:spacing w:val="-2"/>
            <w:sz w:val="24"/>
            <w:lang w:val="en-US"/>
          </w:rPr>
          <w:delText>Khalili-Garakani, A.,</w:delText>
        </w:r>
        <w:r w:rsidR="00EE2FC9" w:rsidRPr="000E3C9E" w:rsidDel="00D7098A">
          <w:rPr>
            <w:rStyle w:val="Abstract"/>
            <w:spacing w:val="-2"/>
            <w:sz w:val="24"/>
            <w:lang w:val="en-US"/>
          </w:rPr>
          <w:delText xml:space="preserve"> Ivakpour, J., Kasiri, N., 2016</w:delText>
        </w:r>
        <w:r w:rsidRPr="000E3C9E" w:rsidDel="00D7098A">
          <w:rPr>
            <w:rStyle w:val="Abstract"/>
            <w:spacing w:val="-2"/>
            <w:sz w:val="24"/>
            <w:lang w:val="en-US"/>
          </w:rPr>
          <w:delText>. A new search space reduction method based on exergy analysis for distillation columns synthesis. Energy, vol. 116, p. 795–811.</w:delText>
        </w:r>
      </w:del>
    </w:p>
    <w:p w14:paraId="7FBA3DB9" w14:textId="14404037" w:rsidR="003B0DC5" w:rsidRPr="000E3C9E" w:rsidDel="00D7098A" w:rsidRDefault="003B0DC5" w:rsidP="00EE2FC9">
      <w:pPr>
        <w:pStyle w:val="Text"/>
        <w:numPr>
          <w:ilvl w:val="0"/>
          <w:numId w:val="11"/>
        </w:numPr>
        <w:tabs>
          <w:tab w:val="left" w:pos="540"/>
        </w:tabs>
        <w:rPr>
          <w:del w:id="181" w:author="ASUS" w:date="2022-12-10T09:58:00Z"/>
          <w:rStyle w:val="Abstract"/>
          <w:spacing w:val="-2"/>
          <w:sz w:val="24"/>
          <w:lang w:val="en-US"/>
        </w:rPr>
      </w:pPr>
      <w:del w:id="182" w:author="ASUS" w:date="2022-12-10T09:58:00Z">
        <w:r w:rsidRPr="000E3C9E" w:rsidDel="00D7098A">
          <w:rPr>
            <w:rStyle w:val="Abstract"/>
            <w:spacing w:val="-2"/>
            <w:sz w:val="24"/>
            <w:lang w:val="en-US"/>
          </w:rPr>
          <w:delText>Seider, W.D., Lewin, D.R., Seader, J.D., Widagdo, S., Gani, R., Ng, K.M., 2017. Product and Process Design Principles: Synthesis, Analysis and Evalua</w:delText>
        </w:r>
        <w:r w:rsidR="00130D33" w:rsidRPr="000E3C9E" w:rsidDel="00D7098A">
          <w:rPr>
            <w:rStyle w:val="Abstract"/>
            <w:spacing w:val="-2"/>
            <w:sz w:val="24"/>
            <w:lang w:val="en-US"/>
          </w:rPr>
          <w:delText xml:space="preserve">tion, </w:delText>
        </w:r>
        <w:r w:rsidR="00EE2FC9" w:rsidRPr="000E3C9E" w:rsidDel="00D7098A">
          <w:rPr>
            <w:rStyle w:val="Abstract"/>
            <w:spacing w:val="-2"/>
            <w:sz w:val="24"/>
            <w:lang w:val="en-US"/>
          </w:rPr>
          <w:delText xml:space="preserve">(4th </w:delText>
        </w:r>
        <w:r w:rsidR="00130D33" w:rsidRPr="000E3C9E" w:rsidDel="00D7098A">
          <w:rPr>
            <w:rStyle w:val="Abstract"/>
            <w:spacing w:val="-2"/>
            <w:sz w:val="24"/>
            <w:lang w:val="en-US"/>
          </w:rPr>
          <w:delText>ed.</w:delText>
        </w:r>
        <w:r w:rsidR="00EE2FC9" w:rsidRPr="000E3C9E" w:rsidDel="00D7098A">
          <w:rPr>
            <w:rStyle w:val="Abstract"/>
            <w:spacing w:val="-2"/>
            <w:sz w:val="24"/>
            <w:lang w:val="en-US"/>
          </w:rPr>
          <w:delText>)</w:delText>
        </w:r>
        <w:r w:rsidR="00130D33" w:rsidRPr="000E3C9E" w:rsidDel="00D7098A">
          <w:rPr>
            <w:rStyle w:val="Abstract"/>
            <w:spacing w:val="-2"/>
            <w:sz w:val="24"/>
            <w:lang w:val="en-US"/>
          </w:rPr>
          <w:delText>,</w:delText>
        </w:r>
        <w:r w:rsidRPr="000E3C9E" w:rsidDel="00D7098A">
          <w:rPr>
            <w:rStyle w:val="Abstract"/>
            <w:spacing w:val="-2"/>
            <w:sz w:val="24"/>
            <w:lang w:val="en-US"/>
          </w:rPr>
          <w:delText xml:space="preserve"> JohnWiley &amp; Sons, New York.</w:delText>
        </w:r>
      </w:del>
    </w:p>
    <w:p w14:paraId="26DEDE24" w14:textId="35550AC7" w:rsidR="00A04513" w:rsidRPr="000E3C9E" w:rsidDel="00D7098A" w:rsidRDefault="00A04513" w:rsidP="00E1520C">
      <w:pPr>
        <w:pStyle w:val="Text"/>
        <w:numPr>
          <w:ilvl w:val="0"/>
          <w:numId w:val="11"/>
        </w:numPr>
        <w:tabs>
          <w:tab w:val="left" w:pos="540"/>
        </w:tabs>
        <w:rPr>
          <w:del w:id="183" w:author="ASUS" w:date="2022-12-10T09:58:00Z"/>
          <w:rStyle w:val="Abstract"/>
          <w:spacing w:val="-2"/>
          <w:sz w:val="24"/>
          <w:lang w:val="en-US"/>
        </w:rPr>
      </w:pPr>
      <w:del w:id="184" w:author="ASUS" w:date="2022-12-10T09:58:00Z">
        <w:r w:rsidRPr="000E3C9E" w:rsidDel="00D7098A">
          <w:rPr>
            <w:rStyle w:val="Abstract"/>
            <w:spacing w:val="-2"/>
            <w:sz w:val="24"/>
            <w:lang w:val="en-US"/>
          </w:rPr>
          <w:delText>Cui, C., Liu, S., Sun, J.</w:delText>
        </w:r>
        <w:r w:rsidR="00EE2FC9" w:rsidRPr="000E3C9E" w:rsidDel="00D7098A">
          <w:rPr>
            <w:rStyle w:val="Abstract"/>
            <w:spacing w:val="-2"/>
            <w:sz w:val="24"/>
            <w:lang w:val="en-US"/>
          </w:rPr>
          <w:delText>, 2018</w:delText>
        </w:r>
        <w:r w:rsidR="00E1520C" w:rsidRPr="000E3C9E" w:rsidDel="00D7098A">
          <w:rPr>
            <w:rStyle w:val="Abstract"/>
            <w:spacing w:val="-2"/>
            <w:sz w:val="24"/>
            <w:lang w:val="en-US"/>
          </w:rPr>
          <w:delText>. Optimal selection of operating pressure for distillation columns. Chemical Engineering Research and Design</w:delText>
        </w:r>
        <w:r w:rsidR="00130D33" w:rsidRPr="000E3C9E" w:rsidDel="00D7098A">
          <w:rPr>
            <w:rStyle w:val="Abstract"/>
            <w:spacing w:val="-2"/>
            <w:sz w:val="24"/>
            <w:lang w:val="en-US"/>
          </w:rPr>
          <w:delText>, vol. 137</w:delText>
        </w:r>
        <w:r w:rsidR="00E1520C" w:rsidRPr="000E3C9E" w:rsidDel="00D7098A">
          <w:rPr>
            <w:rStyle w:val="Abstract"/>
            <w:spacing w:val="-2"/>
            <w:sz w:val="24"/>
            <w:lang w:val="en-US"/>
          </w:rPr>
          <w:delText>, p. 291-307.</w:delText>
        </w:r>
      </w:del>
    </w:p>
    <w:p w14:paraId="4EFCCF56" w14:textId="2EC6180C" w:rsidR="00450A0E" w:rsidRPr="000E3C9E" w:rsidDel="00D7098A" w:rsidRDefault="00450A0E" w:rsidP="00450A0E">
      <w:pPr>
        <w:pStyle w:val="Text"/>
        <w:numPr>
          <w:ilvl w:val="0"/>
          <w:numId w:val="11"/>
        </w:numPr>
        <w:tabs>
          <w:tab w:val="left" w:pos="540"/>
        </w:tabs>
        <w:rPr>
          <w:del w:id="185" w:author="ASUS" w:date="2022-12-10T09:58:00Z"/>
          <w:rStyle w:val="Abstract"/>
          <w:spacing w:val="-2"/>
          <w:sz w:val="24"/>
          <w:lang w:val="en-US"/>
        </w:rPr>
      </w:pPr>
      <w:del w:id="186" w:author="ASUS" w:date="2022-12-10T09:58:00Z">
        <w:r w:rsidRPr="000E3C9E" w:rsidDel="00D7098A">
          <w:rPr>
            <w:rStyle w:val="Abstract"/>
            <w:spacing w:val="-2"/>
            <w:sz w:val="24"/>
            <w:lang w:val="en-US"/>
          </w:rPr>
          <w:delText>Wang, J., Smith. R., 2005. Synthesis and Optimization of Low-Temperature Gas Separation Processes. Industrial &amp; Engineering Chemistry Research, vol. 44, p. 2856-2870.</w:delText>
        </w:r>
      </w:del>
    </w:p>
    <w:p w14:paraId="53AB024A" w14:textId="2F4E174C" w:rsidR="00AE7C78" w:rsidRPr="000E3C9E" w:rsidDel="00D7098A" w:rsidRDefault="00642FF8" w:rsidP="00AE7C78">
      <w:pPr>
        <w:pStyle w:val="Text"/>
        <w:numPr>
          <w:ilvl w:val="0"/>
          <w:numId w:val="11"/>
        </w:numPr>
        <w:tabs>
          <w:tab w:val="left" w:pos="540"/>
        </w:tabs>
        <w:rPr>
          <w:del w:id="187" w:author="ASUS" w:date="2022-12-10T09:58:00Z"/>
          <w:rStyle w:val="Abstract"/>
          <w:spacing w:val="-2"/>
          <w:sz w:val="24"/>
          <w:lang w:val="en-US"/>
        </w:rPr>
      </w:pPr>
      <w:del w:id="188" w:author="ASUS" w:date="2022-12-10T09:58:00Z">
        <w:r w:rsidRPr="000E3C9E" w:rsidDel="00D7098A">
          <w:rPr>
            <w:rStyle w:val="Abstract"/>
            <w:spacing w:val="-2"/>
            <w:sz w:val="24"/>
            <w:lang w:val="en-US"/>
          </w:rPr>
          <w:delText>Khalili-Garakani, A., Ivakpour, J., Kasiri, N., 2016. Matrix based method for synthesis of main intensified and integrated distillation sequences. Korean Journal of Chemical Engineering, vol. 33, p. 1134-1152.</w:delText>
        </w:r>
      </w:del>
    </w:p>
    <w:p w14:paraId="6283A7DF" w14:textId="20B40107" w:rsidR="00D136DA" w:rsidRPr="000E3C9E" w:rsidDel="00D7098A" w:rsidRDefault="00D136DA" w:rsidP="00D136DA">
      <w:pPr>
        <w:pStyle w:val="Text"/>
        <w:numPr>
          <w:ilvl w:val="0"/>
          <w:numId w:val="11"/>
        </w:numPr>
        <w:tabs>
          <w:tab w:val="left" w:pos="540"/>
        </w:tabs>
        <w:rPr>
          <w:del w:id="189" w:author="ASUS" w:date="2022-12-10T09:58:00Z"/>
          <w:rStyle w:val="Abstract"/>
          <w:spacing w:val="-2"/>
          <w:sz w:val="24"/>
          <w:lang w:val="en-US"/>
        </w:rPr>
      </w:pPr>
      <w:del w:id="190" w:author="ASUS" w:date="2022-12-10T09:58:00Z">
        <w:r w:rsidRPr="000E3C9E" w:rsidDel="00D7098A">
          <w:rPr>
            <w:rStyle w:val="Abstract"/>
            <w:spacing w:val="-2"/>
            <w:sz w:val="24"/>
            <w:lang w:val="en-US"/>
          </w:rPr>
          <w:delText>Tamuzi, A., Kasiri, N., Khalili-garakani, A., 2020.  Design and optimization of distillation column sequencing for NGL fractionation processes, Journal of Natural Gas Science and Engineering. 76 (2020) 103180. https://doi.org/10.1016/j.jngse.2020.103180.</w:delText>
        </w:r>
      </w:del>
    </w:p>
    <w:p w14:paraId="6FCC11CA" w14:textId="77777777" w:rsidR="00AE7C78" w:rsidRPr="000E3C9E" w:rsidRDefault="00AE7C78" w:rsidP="00AE7C78">
      <w:pPr>
        <w:pStyle w:val="Text"/>
        <w:tabs>
          <w:tab w:val="left" w:pos="540"/>
        </w:tabs>
        <w:ind w:firstLine="0"/>
        <w:rPr>
          <w:rStyle w:val="Abstract"/>
          <w:spacing w:val="-2"/>
          <w:sz w:val="24"/>
          <w:lang w:val="en-US"/>
        </w:rPr>
      </w:pPr>
    </w:p>
    <w:p w14:paraId="02D37549" w14:textId="77777777" w:rsidR="00AE7C78" w:rsidRPr="000E3C9E" w:rsidRDefault="00AE7C78" w:rsidP="00AE7C78">
      <w:pPr>
        <w:pStyle w:val="Text"/>
        <w:tabs>
          <w:tab w:val="left" w:pos="540"/>
        </w:tabs>
        <w:ind w:firstLine="0"/>
        <w:rPr>
          <w:rStyle w:val="Abstract"/>
          <w:spacing w:val="-2"/>
          <w:sz w:val="24"/>
          <w:lang w:val="en-US"/>
        </w:rPr>
      </w:pPr>
    </w:p>
    <w:p w14:paraId="05473196" w14:textId="77777777" w:rsidR="00AE7C78" w:rsidRPr="000E3C9E" w:rsidRDefault="00AE7C78" w:rsidP="00AE7C78">
      <w:pPr>
        <w:pStyle w:val="Text"/>
        <w:tabs>
          <w:tab w:val="left" w:pos="540"/>
        </w:tabs>
        <w:ind w:firstLine="0"/>
        <w:rPr>
          <w:rStyle w:val="Abstract"/>
          <w:spacing w:val="-2"/>
          <w:sz w:val="24"/>
          <w:lang w:val="en-US"/>
        </w:rPr>
      </w:pPr>
    </w:p>
    <w:p w14:paraId="17460696" w14:textId="77777777" w:rsidR="00AE7C78" w:rsidRPr="000E3C9E" w:rsidRDefault="00AE7C78" w:rsidP="00AE7C78">
      <w:pPr>
        <w:pStyle w:val="Text"/>
        <w:tabs>
          <w:tab w:val="left" w:pos="540"/>
        </w:tabs>
        <w:ind w:firstLine="0"/>
        <w:rPr>
          <w:rStyle w:val="Abstract"/>
          <w:spacing w:val="-2"/>
          <w:sz w:val="24"/>
          <w:lang w:val="en-US"/>
        </w:rPr>
      </w:pPr>
    </w:p>
    <w:p w14:paraId="747770B6" w14:textId="77777777" w:rsidR="00AE7C78" w:rsidRPr="00D7098A" w:rsidRDefault="000E3C9E" w:rsidP="00AE7C78">
      <w:pPr>
        <w:bidi/>
        <w:jc w:val="center"/>
        <w:rPr>
          <w:rStyle w:val="PaperTitle"/>
          <w:rFonts w:cs="B Nazanin"/>
          <w:b w:val="0"/>
          <w:bCs/>
          <w:i/>
          <w:iCs/>
          <w:sz w:val="36"/>
          <w:szCs w:val="36"/>
          <w:lang w:bidi="fa-IR"/>
          <w:rPrChange w:id="191" w:author="ASUS" w:date="2022-12-10T09:58:00Z">
            <w:rPr>
              <w:rStyle w:val="PaperTitle"/>
              <w:rFonts w:cs="B Nazanin"/>
              <w:b w:val="0"/>
              <w:bCs/>
              <w:i/>
              <w:iCs/>
              <w:sz w:val="28"/>
              <w:szCs w:val="28"/>
              <w:lang w:bidi="fa-IR"/>
            </w:rPr>
          </w:rPrChange>
        </w:rPr>
      </w:pPr>
      <w:r w:rsidRPr="000E3C9E">
        <w:rPr>
          <w:rStyle w:val="PaperTitle"/>
          <w:rFonts w:cs="B Nazanin"/>
          <w:b w:val="0"/>
          <w:bCs/>
          <w:sz w:val="28"/>
          <w:szCs w:val="28"/>
          <w:rtl/>
          <w:lang w:bidi="fa-IR"/>
        </w:rPr>
        <w:br w:type="page"/>
      </w:r>
      <w:r w:rsidR="00AE7C78" w:rsidRPr="00D7098A">
        <w:rPr>
          <w:rStyle w:val="PaperTitle"/>
          <w:rFonts w:cs="B Nazanin" w:hint="cs"/>
          <w:b w:val="0"/>
          <w:bCs/>
          <w:sz w:val="36"/>
          <w:szCs w:val="36"/>
          <w:rtl/>
          <w:lang w:bidi="fa-IR"/>
          <w:rPrChange w:id="192" w:author="ASUS" w:date="2022-12-10T09:58:00Z">
            <w:rPr>
              <w:rStyle w:val="PaperTitle"/>
              <w:rFonts w:cs="B Nazanin" w:hint="cs"/>
              <w:b w:val="0"/>
              <w:bCs/>
              <w:sz w:val="28"/>
              <w:szCs w:val="28"/>
              <w:rtl/>
              <w:lang w:bidi="fa-IR"/>
            </w:rPr>
          </w:rPrChange>
        </w:rPr>
        <w:lastRenderedPageBreak/>
        <w:t>انتخاب شرایط عملیاتی بهینه اقتصادی در چیدمان</w:t>
      </w:r>
      <w:r w:rsidR="00AE7C78" w:rsidRPr="00D7098A">
        <w:rPr>
          <w:rStyle w:val="PaperTitle"/>
          <w:rFonts w:cs="B Nazanin"/>
          <w:b w:val="0"/>
          <w:bCs/>
          <w:sz w:val="36"/>
          <w:szCs w:val="36"/>
          <w:rtl/>
          <w:lang w:bidi="fa-IR"/>
          <w:rPrChange w:id="193" w:author="ASUS" w:date="2022-12-10T09:58:00Z">
            <w:rPr>
              <w:rStyle w:val="PaperTitle"/>
              <w:rFonts w:cs="B Nazanin"/>
              <w:b w:val="0"/>
              <w:bCs/>
              <w:sz w:val="28"/>
              <w:szCs w:val="28"/>
              <w:rtl/>
              <w:lang w:bidi="fa-IR"/>
            </w:rPr>
          </w:rPrChange>
        </w:rPr>
        <w:softHyphen/>
      </w:r>
      <w:r w:rsidR="00AE7C78" w:rsidRPr="00D7098A">
        <w:rPr>
          <w:rStyle w:val="PaperTitle"/>
          <w:rFonts w:cs="B Nazanin" w:hint="cs"/>
          <w:b w:val="0"/>
          <w:bCs/>
          <w:sz w:val="36"/>
          <w:szCs w:val="36"/>
          <w:rtl/>
          <w:lang w:bidi="fa-IR"/>
          <w:rPrChange w:id="194" w:author="ASUS" w:date="2022-12-10T09:58:00Z">
            <w:rPr>
              <w:rStyle w:val="PaperTitle"/>
              <w:rFonts w:cs="B Nazanin" w:hint="cs"/>
              <w:b w:val="0"/>
              <w:bCs/>
              <w:sz w:val="28"/>
              <w:szCs w:val="28"/>
              <w:rtl/>
              <w:lang w:bidi="fa-IR"/>
            </w:rPr>
          </w:rPrChange>
        </w:rPr>
        <w:t>های پیچیده برج</w:t>
      </w:r>
      <w:r w:rsidR="00AE7C78" w:rsidRPr="00D7098A">
        <w:rPr>
          <w:rStyle w:val="PaperTitle"/>
          <w:rFonts w:cs="B Nazanin"/>
          <w:b w:val="0"/>
          <w:bCs/>
          <w:sz w:val="36"/>
          <w:szCs w:val="36"/>
          <w:rtl/>
          <w:lang w:bidi="fa-IR"/>
          <w:rPrChange w:id="195" w:author="ASUS" w:date="2022-12-10T09:58:00Z">
            <w:rPr>
              <w:rStyle w:val="PaperTitle"/>
              <w:rFonts w:cs="B Nazanin"/>
              <w:b w:val="0"/>
              <w:bCs/>
              <w:sz w:val="28"/>
              <w:szCs w:val="28"/>
              <w:rtl/>
              <w:lang w:bidi="fa-IR"/>
            </w:rPr>
          </w:rPrChange>
        </w:rPr>
        <w:softHyphen/>
      </w:r>
      <w:r w:rsidR="00AE7C78" w:rsidRPr="00D7098A">
        <w:rPr>
          <w:rStyle w:val="PaperTitle"/>
          <w:rFonts w:cs="B Nazanin" w:hint="cs"/>
          <w:b w:val="0"/>
          <w:bCs/>
          <w:sz w:val="36"/>
          <w:szCs w:val="36"/>
          <w:rtl/>
          <w:lang w:bidi="fa-IR"/>
          <w:rPrChange w:id="196" w:author="ASUS" w:date="2022-12-10T09:58:00Z">
            <w:rPr>
              <w:rStyle w:val="PaperTitle"/>
              <w:rFonts w:cs="B Nazanin" w:hint="cs"/>
              <w:b w:val="0"/>
              <w:bCs/>
              <w:sz w:val="28"/>
              <w:szCs w:val="28"/>
              <w:rtl/>
              <w:lang w:bidi="fa-IR"/>
            </w:rPr>
          </w:rPrChange>
        </w:rPr>
        <w:t>های تقطیر برای فرآیند تفکیک مایعات گاز طبیعی</w:t>
      </w:r>
    </w:p>
    <w:p w14:paraId="252BEAF8" w14:textId="77777777" w:rsidR="00AE7C78" w:rsidRPr="000E3C9E" w:rsidRDefault="00AE7C78" w:rsidP="00AE7C78">
      <w:pPr>
        <w:jc w:val="center"/>
      </w:pPr>
    </w:p>
    <w:p w14:paraId="20E1FD18" w14:textId="77777777" w:rsidR="00AE7C78" w:rsidRPr="000E3C9E" w:rsidRDefault="00AE7C78" w:rsidP="00AE7C78">
      <w:pPr>
        <w:jc w:val="center"/>
        <w:rPr>
          <w:rStyle w:val="PaperTitle"/>
          <w:sz w:val="24"/>
        </w:rPr>
      </w:pPr>
    </w:p>
    <w:p w14:paraId="18B742C2" w14:textId="690DEB2D" w:rsidR="00AE7C78" w:rsidRPr="000E3C9E" w:rsidRDefault="00AE7C78" w:rsidP="006D2CD3">
      <w:pPr>
        <w:bidi/>
        <w:jc w:val="center"/>
        <w:rPr>
          <w:rStyle w:val="Authorsname"/>
          <w:rFonts w:cs="B Nazanin"/>
          <w:b/>
          <w:bCs/>
          <w:sz w:val="24"/>
          <w:rtl/>
          <w:lang w:bidi="fa-IR"/>
        </w:rPr>
      </w:pPr>
      <w:r w:rsidRPr="000E3C9E">
        <w:rPr>
          <w:rStyle w:val="Authorsname"/>
          <w:rFonts w:cs="B Nazanin" w:hint="cs"/>
          <w:b/>
          <w:bCs/>
          <w:sz w:val="24"/>
          <w:rtl/>
          <w:lang w:bidi="fa-IR"/>
        </w:rPr>
        <w:t>امین تموزی</w:t>
      </w:r>
      <w:r w:rsidRPr="000E3C9E">
        <w:rPr>
          <w:rStyle w:val="Authorsname"/>
          <w:rFonts w:cs="B Nazanin" w:hint="cs"/>
          <w:b/>
          <w:bCs/>
          <w:sz w:val="24"/>
          <w:vertAlign w:val="superscript"/>
          <w:rtl/>
          <w:lang w:bidi="fa-IR"/>
        </w:rPr>
        <w:t>1</w:t>
      </w:r>
      <w:r w:rsidRPr="000E3C9E">
        <w:rPr>
          <w:rStyle w:val="Authorsname"/>
          <w:rFonts w:cs="B Nazanin" w:hint="cs"/>
          <w:b/>
          <w:bCs/>
          <w:sz w:val="24"/>
          <w:rtl/>
          <w:lang w:bidi="fa-IR"/>
        </w:rPr>
        <w:t>، نوراله کثیری</w:t>
      </w:r>
      <w:r w:rsidRPr="000E3C9E">
        <w:rPr>
          <w:rStyle w:val="Authorsname"/>
          <w:rFonts w:cs="B Nazanin" w:hint="cs"/>
          <w:b/>
          <w:bCs/>
          <w:sz w:val="24"/>
          <w:vertAlign w:val="superscript"/>
          <w:rtl/>
          <w:lang w:bidi="fa-IR"/>
        </w:rPr>
        <w:t>1</w:t>
      </w:r>
      <w:del w:id="197" w:author="ASUS [2]" w:date="2021-12-29T23:55:00Z">
        <w:r w:rsidRPr="000E3C9E" w:rsidDel="005668F2">
          <w:rPr>
            <w:rStyle w:val="Authorsname"/>
            <w:rFonts w:cs="B Nazanin" w:hint="cs"/>
            <w:b/>
            <w:bCs/>
            <w:sz w:val="24"/>
            <w:vertAlign w:val="superscript"/>
            <w:rtl/>
            <w:lang w:bidi="fa-IR"/>
          </w:rPr>
          <w:delText>،</w:delText>
        </w:r>
      </w:del>
      <w:r w:rsidR="006D2CD3">
        <w:rPr>
          <w:rStyle w:val="FootnoteReference"/>
          <w:b/>
          <w:bCs/>
          <w:rtl/>
          <w:lang w:bidi="fa-IR"/>
        </w:rPr>
        <w:footnoteReference w:id="2"/>
      </w:r>
      <w:r w:rsidRPr="000E3C9E">
        <w:rPr>
          <w:rStyle w:val="Authorsname"/>
          <w:rFonts w:cs="B Nazanin" w:hint="cs"/>
          <w:b/>
          <w:bCs/>
          <w:sz w:val="24"/>
          <w:rtl/>
          <w:lang w:bidi="fa-IR"/>
        </w:rPr>
        <w:t>، امیرحسین خلیلی</w:t>
      </w:r>
      <w:r w:rsidRPr="000E3C9E">
        <w:rPr>
          <w:rStyle w:val="Authorsname"/>
          <w:rFonts w:cs="B Nazanin"/>
          <w:b/>
          <w:bCs/>
          <w:sz w:val="24"/>
          <w:rtl/>
          <w:lang w:bidi="fa-IR"/>
        </w:rPr>
        <w:softHyphen/>
      </w:r>
      <w:r w:rsidRPr="000E3C9E">
        <w:rPr>
          <w:rStyle w:val="Authorsname"/>
          <w:rFonts w:cs="B Nazanin" w:hint="cs"/>
          <w:b/>
          <w:bCs/>
          <w:sz w:val="24"/>
          <w:rtl/>
          <w:lang w:bidi="fa-IR"/>
        </w:rPr>
        <w:t>گرکانی</w:t>
      </w:r>
      <w:r w:rsidRPr="000E3C9E">
        <w:rPr>
          <w:rStyle w:val="Authorsname"/>
          <w:rFonts w:cs="B Nazanin" w:hint="cs"/>
          <w:b/>
          <w:bCs/>
          <w:sz w:val="24"/>
          <w:vertAlign w:val="superscript"/>
          <w:rtl/>
          <w:lang w:bidi="fa-IR"/>
        </w:rPr>
        <w:t>2</w:t>
      </w:r>
    </w:p>
    <w:p w14:paraId="4988D96D" w14:textId="77777777" w:rsidR="00AE7C78" w:rsidRPr="000E3C9E" w:rsidRDefault="00AE7C78" w:rsidP="00AE7C78">
      <w:pPr>
        <w:bidi/>
        <w:jc w:val="center"/>
        <w:rPr>
          <w:rStyle w:val="Authorsname"/>
          <w:rFonts w:cs="B Nazanin"/>
          <w:sz w:val="24"/>
          <w:rtl/>
          <w:lang w:bidi="fa-IR"/>
        </w:rPr>
      </w:pPr>
    </w:p>
    <w:p w14:paraId="16148CE4" w14:textId="77777777" w:rsidR="005668F2" w:rsidRDefault="00265934">
      <w:pPr>
        <w:bidi/>
        <w:ind w:left="-2"/>
        <w:jc w:val="center"/>
        <w:rPr>
          <w:ins w:id="198" w:author="ASUS [2]" w:date="2021-12-29T23:56:00Z"/>
          <w:rStyle w:val="Authorsname"/>
          <w:rFonts w:cs="B Nazanin"/>
          <w:sz w:val="22"/>
          <w:szCs w:val="22"/>
          <w:rtl/>
          <w:lang w:bidi="fa-IR"/>
        </w:rPr>
        <w:pPrChange w:id="199" w:author="ASUS" w:date="2022-01-01T12:25:00Z">
          <w:pPr>
            <w:bidi/>
            <w:ind w:left="360"/>
            <w:jc w:val="center"/>
          </w:pPr>
        </w:pPrChange>
      </w:pPr>
      <w:r>
        <w:rPr>
          <w:rStyle w:val="Authorsname"/>
          <w:rFonts w:cs="B Nazanin" w:hint="cs"/>
          <w:sz w:val="22"/>
          <w:szCs w:val="22"/>
          <w:vertAlign w:val="superscript"/>
          <w:rtl/>
          <w:lang w:bidi="fa-IR"/>
        </w:rPr>
        <w:t>1</w:t>
      </w:r>
      <w:r w:rsidR="00AE7C78" w:rsidRPr="000E3C9E">
        <w:rPr>
          <w:rStyle w:val="Authorsname"/>
          <w:rFonts w:cs="B Nazanin" w:hint="cs"/>
          <w:sz w:val="22"/>
          <w:szCs w:val="22"/>
          <w:rtl/>
          <w:lang w:bidi="fa-IR"/>
        </w:rPr>
        <w:t>آزمایشگاه طراحی فرآیند به کمک کامپیوتر (</w:t>
      </w:r>
      <w:r w:rsidR="00AE7C78" w:rsidRPr="000E3C9E">
        <w:rPr>
          <w:rStyle w:val="Authorsname"/>
          <w:rFonts w:cs="B Nazanin"/>
          <w:sz w:val="18"/>
          <w:szCs w:val="18"/>
          <w:lang w:bidi="fa-IR"/>
        </w:rPr>
        <w:t>CAPE</w:t>
      </w:r>
      <w:r w:rsidR="00AE7C78" w:rsidRPr="000E3C9E">
        <w:rPr>
          <w:rStyle w:val="Authorsname"/>
          <w:rFonts w:cs="B Nazanin" w:hint="cs"/>
          <w:sz w:val="22"/>
          <w:szCs w:val="22"/>
          <w:rtl/>
          <w:lang w:bidi="fa-IR"/>
        </w:rPr>
        <w:t>)، دانشکده مهندسی شیمی نفت و</w:t>
      </w:r>
      <w:r w:rsidR="006D2CD3">
        <w:rPr>
          <w:rStyle w:val="Authorsname"/>
          <w:rFonts w:cs="B Nazanin" w:hint="cs"/>
          <w:sz w:val="22"/>
          <w:szCs w:val="22"/>
          <w:rtl/>
          <w:lang w:bidi="fa-IR"/>
        </w:rPr>
        <w:t xml:space="preserve"> گاز، دانشگاه علم و صنعت ایران</w:t>
      </w:r>
      <w:r w:rsidR="00AE7C78" w:rsidRPr="000E3C9E">
        <w:rPr>
          <w:rStyle w:val="Authorsname"/>
          <w:rFonts w:cs="B Nazanin" w:hint="cs"/>
          <w:sz w:val="22"/>
          <w:szCs w:val="22"/>
          <w:rtl/>
          <w:lang w:bidi="fa-IR"/>
        </w:rPr>
        <w:t>، تهران، ایران</w:t>
      </w:r>
    </w:p>
    <w:p w14:paraId="220A1958" w14:textId="2F9BE08D" w:rsidR="00AE7C78" w:rsidRPr="000E3C9E" w:rsidDel="00693E17" w:rsidRDefault="00AE7C78">
      <w:pPr>
        <w:bidi/>
        <w:ind w:left="-2"/>
        <w:jc w:val="center"/>
        <w:rPr>
          <w:del w:id="200" w:author="ASUS" w:date="2022-01-01T12:25:00Z"/>
          <w:rStyle w:val="Authorsname"/>
          <w:rFonts w:cs="B Nazanin"/>
          <w:sz w:val="22"/>
          <w:szCs w:val="22"/>
          <w:lang w:bidi="fa-IR"/>
        </w:rPr>
        <w:pPrChange w:id="201" w:author="ASUS" w:date="2022-01-01T12:25:00Z">
          <w:pPr>
            <w:bidi/>
            <w:ind w:left="360"/>
            <w:jc w:val="center"/>
          </w:pPr>
        </w:pPrChange>
      </w:pPr>
    </w:p>
    <w:p w14:paraId="787B0A46" w14:textId="0ACDA28A" w:rsidR="00AE7C78" w:rsidRPr="000E3C9E" w:rsidRDefault="00265934">
      <w:pPr>
        <w:bidi/>
        <w:ind w:left="-2"/>
        <w:jc w:val="center"/>
        <w:rPr>
          <w:rStyle w:val="Authorsname"/>
          <w:rFonts w:cs="B Nazanin"/>
          <w:sz w:val="22"/>
          <w:szCs w:val="22"/>
          <w:lang w:bidi="fa-IR"/>
        </w:rPr>
        <w:pPrChange w:id="202" w:author="ASUS" w:date="2022-01-01T12:25:00Z">
          <w:pPr>
            <w:bidi/>
            <w:ind w:left="360"/>
            <w:jc w:val="center"/>
          </w:pPr>
        </w:pPrChange>
      </w:pPr>
      <w:r>
        <w:rPr>
          <w:rStyle w:val="Authorsname"/>
          <w:rFonts w:cs="B Nazanin" w:hint="cs"/>
          <w:sz w:val="22"/>
          <w:szCs w:val="22"/>
          <w:vertAlign w:val="superscript"/>
          <w:rtl/>
          <w:lang w:bidi="fa-IR"/>
        </w:rPr>
        <w:t>2</w:t>
      </w:r>
      <w:ins w:id="203" w:author="ASUS [2]" w:date="2021-12-29T23:57:00Z">
        <w:r w:rsidR="005668F2" w:rsidRPr="005668F2">
          <w:rPr>
            <w:rStyle w:val="Authorsname"/>
            <w:rFonts w:cs="B Nazanin"/>
            <w:sz w:val="22"/>
            <w:szCs w:val="22"/>
            <w:rtl/>
            <w:lang w:bidi="fa-IR"/>
          </w:rPr>
          <w:t xml:space="preserve"> گروه پژوهش</w:t>
        </w:r>
        <w:r w:rsidR="005668F2" w:rsidRPr="005668F2">
          <w:rPr>
            <w:rStyle w:val="Authorsname"/>
            <w:rFonts w:cs="B Nazanin" w:hint="cs"/>
            <w:sz w:val="22"/>
            <w:szCs w:val="22"/>
            <w:rtl/>
            <w:lang w:bidi="fa-IR"/>
          </w:rPr>
          <w:t>ی</w:t>
        </w:r>
        <w:r w:rsidR="005668F2" w:rsidRPr="005668F2">
          <w:rPr>
            <w:rStyle w:val="Authorsname"/>
            <w:rFonts w:cs="B Nazanin"/>
            <w:sz w:val="22"/>
            <w:szCs w:val="22"/>
            <w:rtl/>
            <w:lang w:bidi="fa-IR"/>
          </w:rPr>
          <w:t xml:space="preserve"> ش</w:t>
        </w:r>
        <w:r w:rsidR="005668F2" w:rsidRPr="005668F2">
          <w:rPr>
            <w:rStyle w:val="Authorsname"/>
            <w:rFonts w:cs="B Nazanin" w:hint="cs"/>
            <w:sz w:val="22"/>
            <w:szCs w:val="22"/>
            <w:rtl/>
            <w:lang w:bidi="fa-IR"/>
          </w:rPr>
          <w:t>ی</w:t>
        </w:r>
        <w:r w:rsidR="005668F2" w:rsidRPr="005668F2">
          <w:rPr>
            <w:rStyle w:val="Authorsname"/>
            <w:rFonts w:cs="B Nazanin" w:hint="eastAsia"/>
            <w:sz w:val="22"/>
            <w:szCs w:val="22"/>
            <w:rtl/>
            <w:lang w:bidi="fa-IR"/>
          </w:rPr>
          <w:t>م</w:t>
        </w:r>
        <w:r w:rsidR="005668F2" w:rsidRPr="005668F2">
          <w:rPr>
            <w:rStyle w:val="Authorsname"/>
            <w:rFonts w:cs="B Nazanin" w:hint="cs"/>
            <w:sz w:val="22"/>
            <w:szCs w:val="22"/>
            <w:rtl/>
            <w:lang w:bidi="fa-IR"/>
          </w:rPr>
          <w:t>ی</w:t>
        </w:r>
        <w:r w:rsidR="005668F2" w:rsidRPr="005668F2">
          <w:rPr>
            <w:rStyle w:val="Authorsname"/>
            <w:rFonts w:cs="B Nazanin"/>
            <w:sz w:val="22"/>
            <w:szCs w:val="22"/>
            <w:rtl/>
            <w:lang w:bidi="fa-IR"/>
          </w:rPr>
          <w:t xml:space="preserve"> و فرآ</w:t>
        </w:r>
        <w:r w:rsidR="005668F2" w:rsidRPr="005668F2">
          <w:rPr>
            <w:rStyle w:val="Authorsname"/>
            <w:rFonts w:cs="B Nazanin" w:hint="cs"/>
            <w:sz w:val="22"/>
            <w:szCs w:val="22"/>
            <w:rtl/>
            <w:lang w:bidi="fa-IR"/>
          </w:rPr>
          <w:t>ی</w:t>
        </w:r>
        <w:r w:rsidR="005668F2" w:rsidRPr="005668F2">
          <w:rPr>
            <w:rStyle w:val="Authorsname"/>
            <w:rFonts w:cs="B Nazanin" w:hint="eastAsia"/>
            <w:sz w:val="22"/>
            <w:szCs w:val="22"/>
            <w:rtl/>
            <w:lang w:bidi="fa-IR"/>
          </w:rPr>
          <w:t>ند،</w:t>
        </w:r>
        <w:r w:rsidR="005668F2" w:rsidRPr="005668F2">
          <w:rPr>
            <w:rStyle w:val="Authorsname"/>
            <w:rFonts w:cs="B Nazanin"/>
            <w:sz w:val="22"/>
            <w:szCs w:val="22"/>
            <w:rtl/>
            <w:lang w:bidi="fa-IR"/>
          </w:rPr>
          <w:t xml:space="preserve"> پژوهشگاه ن</w:t>
        </w:r>
        <w:r w:rsidR="005668F2" w:rsidRPr="005668F2">
          <w:rPr>
            <w:rStyle w:val="Authorsname"/>
            <w:rFonts w:cs="B Nazanin" w:hint="cs"/>
            <w:sz w:val="22"/>
            <w:szCs w:val="22"/>
            <w:rtl/>
            <w:lang w:bidi="fa-IR"/>
          </w:rPr>
          <w:t>ی</w:t>
        </w:r>
        <w:r w:rsidR="005668F2" w:rsidRPr="005668F2">
          <w:rPr>
            <w:rStyle w:val="Authorsname"/>
            <w:rFonts w:cs="B Nazanin" w:hint="eastAsia"/>
            <w:sz w:val="22"/>
            <w:szCs w:val="22"/>
            <w:rtl/>
            <w:lang w:bidi="fa-IR"/>
          </w:rPr>
          <w:t>رو،</w:t>
        </w:r>
        <w:r w:rsidR="005668F2" w:rsidRPr="005668F2">
          <w:rPr>
            <w:rStyle w:val="Authorsname"/>
            <w:rFonts w:cs="B Nazanin"/>
            <w:sz w:val="22"/>
            <w:szCs w:val="22"/>
            <w:rtl/>
            <w:lang w:bidi="fa-IR"/>
          </w:rPr>
          <w:t xml:space="preserve"> تهران، ا</w:t>
        </w:r>
        <w:r w:rsidR="005668F2" w:rsidRPr="005668F2">
          <w:rPr>
            <w:rStyle w:val="Authorsname"/>
            <w:rFonts w:cs="B Nazanin" w:hint="cs"/>
            <w:sz w:val="22"/>
            <w:szCs w:val="22"/>
            <w:rtl/>
            <w:lang w:bidi="fa-IR"/>
          </w:rPr>
          <w:t>ی</w:t>
        </w:r>
        <w:r w:rsidR="005668F2" w:rsidRPr="005668F2">
          <w:rPr>
            <w:rStyle w:val="Authorsname"/>
            <w:rFonts w:cs="B Nazanin" w:hint="eastAsia"/>
            <w:sz w:val="22"/>
            <w:szCs w:val="22"/>
            <w:rtl/>
            <w:lang w:bidi="fa-IR"/>
          </w:rPr>
          <w:t>ران</w:t>
        </w:r>
        <w:bookmarkStart w:id="204" w:name="_GoBack"/>
        <w:bookmarkEnd w:id="204"/>
        <w:del w:id="205" w:author="ASUS" w:date="2022-12-10T10:00:00Z">
          <w:r w:rsidR="005668F2" w:rsidRPr="005668F2" w:rsidDel="0038634C">
            <w:rPr>
              <w:rStyle w:val="Authorsname"/>
              <w:rFonts w:cs="B Nazanin"/>
              <w:sz w:val="22"/>
              <w:szCs w:val="22"/>
              <w:rtl/>
              <w:lang w:bidi="fa-IR"/>
            </w:rPr>
            <w:delText>.</w:delText>
          </w:r>
        </w:del>
      </w:ins>
      <w:del w:id="206" w:author="ASUS [2]" w:date="2021-12-23T15:49:00Z">
        <w:r w:rsidR="00290057" w:rsidRPr="000E3C9E" w:rsidDel="00F94E0D">
          <w:rPr>
            <w:rStyle w:val="Authorsname"/>
            <w:rFonts w:cs="B Nazanin"/>
            <w:sz w:val="22"/>
            <w:szCs w:val="22"/>
            <w:rtl/>
            <w:lang w:bidi="fa-IR"/>
          </w:rPr>
          <w:delText>گروه پژوهش</w:delText>
        </w:r>
        <w:r w:rsidR="00290057" w:rsidRPr="000E3C9E" w:rsidDel="00F94E0D">
          <w:rPr>
            <w:rStyle w:val="Authorsname"/>
            <w:rFonts w:cs="B Nazanin" w:hint="cs"/>
            <w:sz w:val="22"/>
            <w:szCs w:val="22"/>
            <w:rtl/>
            <w:lang w:bidi="fa-IR"/>
          </w:rPr>
          <w:delText>ی</w:delText>
        </w:r>
        <w:r w:rsidR="00290057" w:rsidRPr="000E3C9E" w:rsidDel="00F94E0D">
          <w:rPr>
            <w:rStyle w:val="Authorsname"/>
            <w:rFonts w:cs="B Nazanin"/>
            <w:sz w:val="22"/>
            <w:szCs w:val="22"/>
            <w:rtl/>
            <w:lang w:bidi="fa-IR"/>
          </w:rPr>
          <w:delText xml:space="preserve"> ش</w:delText>
        </w:r>
        <w:r w:rsidR="00290057" w:rsidRPr="000E3C9E" w:rsidDel="00F94E0D">
          <w:rPr>
            <w:rStyle w:val="Authorsname"/>
            <w:rFonts w:cs="B Nazanin" w:hint="cs"/>
            <w:sz w:val="22"/>
            <w:szCs w:val="22"/>
            <w:rtl/>
            <w:lang w:bidi="fa-IR"/>
          </w:rPr>
          <w:delText>ی</w:delText>
        </w:r>
        <w:r w:rsidR="00290057" w:rsidRPr="000E3C9E" w:rsidDel="00F94E0D">
          <w:rPr>
            <w:rStyle w:val="Authorsname"/>
            <w:rFonts w:cs="B Nazanin" w:hint="eastAsia"/>
            <w:sz w:val="22"/>
            <w:szCs w:val="22"/>
            <w:rtl/>
            <w:lang w:bidi="fa-IR"/>
          </w:rPr>
          <w:delText>م</w:delText>
        </w:r>
        <w:r w:rsidR="00290057" w:rsidRPr="000E3C9E" w:rsidDel="00F94E0D">
          <w:rPr>
            <w:rStyle w:val="Authorsname"/>
            <w:rFonts w:cs="B Nazanin" w:hint="cs"/>
            <w:sz w:val="22"/>
            <w:szCs w:val="22"/>
            <w:rtl/>
            <w:lang w:bidi="fa-IR"/>
          </w:rPr>
          <w:delText>ی</w:delText>
        </w:r>
        <w:r w:rsidR="00290057" w:rsidRPr="000E3C9E" w:rsidDel="00F94E0D">
          <w:rPr>
            <w:rStyle w:val="Authorsname"/>
            <w:rFonts w:cs="B Nazanin"/>
            <w:sz w:val="22"/>
            <w:szCs w:val="22"/>
            <w:rtl/>
            <w:lang w:bidi="fa-IR"/>
          </w:rPr>
          <w:delText xml:space="preserve"> و فرآ</w:delText>
        </w:r>
        <w:r w:rsidR="00290057" w:rsidRPr="000E3C9E" w:rsidDel="00F94E0D">
          <w:rPr>
            <w:rStyle w:val="Authorsname"/>
            <w:rFonts w:cs="B Nazanin" w:hint="cs"/>
            <w:sz w:val="22"/>
            <w:szCs w:val="22"/>
            <w:rtl/>
            <w:lang w:bidi="fa-IR"/>
          </w:rPr>
          <w:delText>ی</w:delText>
        </w:r>
        <w:r w:rsidR="00290057" w:rsidRPr="000E3C9E" w:rsidDel="00F94E0D">
          <w:rPr>
            <w:rStyle w:val="Authorsname"/>
            <w:rFonts w:cs="B Nazanin" w:hint="eastAsia"/>
            <w:sz w:val="22"/>
            <w:szCs w:val="22"/>
            <w:rtl/>
            <w:lang w:bidi="fa-IR"/>
          </w:rPr>
          <w:delText>ند</w:delText>
        </w:r>
        <w:r w:rsidR="00290057" w:rsidRPr="000E3C9E" w:rsidDel="00F94E0D">
          <w:rPr>
            <w:rStyle w:val="Authorsname"/>
            <w:rFonts w:cs="B Nazanin" w:hint="cs"/>
            <w:sz w:val="22"/>
            <w:szCs w:val="22"/>
            <w:rtl/>
            <w:lang w:bidi="fa-IR"/>
          </w:rPr>
          <w:delText>، پژوهشگاه نیرو، تهران، ایران</w:delText>
        </w:r>
      </w:del>
    </w:p>
    <w:p w14:paraId="2346204F" w14:textId="443BA7BC" w:rsidR="00290057" w:rsidRPr="000E3C9E" w:rsidRDefault="00290057" w:rsidP="006D2CD3">
      <w:pPr>
        <w:bidi/>
        <w:ind w:left="360"/>
        <w:rPr>
          <w:rStyle w:val="Authorsname"/>
          <w:rFonts w:cs="B Nazanin"/>
          <w:sz w:val="22"/>
          <w:szCs w:val="22"/>
          <w:rtl/>
          <w:lang w:bidi="fa-IR"/>
        </w:rPr>
      </w:pPr>
    </w:p>
    <w:p w14:paraId="239D4199" w14:textId="77777777" w:rsidR="006D2CD3" w:rsidRDefault="006D2CD3" w:rsidP="00290057">
      <w:pPr>
        <w:bidi/>
        <w:rPr>
          <w:rStyle w:val="Authorsname"/>
          <w:rFonts w:cs="B Nazanin"/>
          <w:b/>
          <w:bCs/>
          <w:sz w:val="24"/>
          <w:rtl/>
        </w:rPr>
      </w:pPr>
    </w:p>
    <w:p w14:paraId="7195B615" w14:textId="06E53E8C" w:rsidR="00AE7C78" w:rsidRPr="000E3C9E" w:rsidRDefault="00290057" w:rsidP="006D2CD3">
      <w:pPr>
        <w:bidi/>
        <w:rPr>
          <w:rStyle w:val="Authorsname"/>
          <w:rFonts w:cs="B Nazanin"/>
          <w:b/>
          <w:bCs/>
          <w:sz w:val="24"/>
        </w:rPr>
      </w:pPr>
      <w:r w:rsidRPr="000E3C9E">
        <w:rPr>
          <w:rStyle w:val="Authorsname"/>
          <w:rFonts w:cs="B Nazanin" w:hint="cs"/>
          <w:b/>
          <w:bCs/>
          <w:sz w:val="24"/>
          <w:rtl/>
        </w:rPr>
        <w:t>چکیده</w:t>
      </w:r>
    </w:p>
    <w:p w14:paraId="17773B98" w14:textId="77777777" w:rsidR="00290057" w:rsidRPr="000E3C9E" w:rsidRDefault="00290057" w:rsidP="00290057">
      <w:pPr>
        <w:bidi/>
        <w:rPr>
          <w:rStyle w:val="Authorsname"/>
          <w:rFonts w:cs="B Nazanin"/>
          <w:b/>
          <w:bCs/>
          <w:sz w:val="24"/>
        </w:rPr>
      </w:pPr>
    </w:p>
    <w:p w14:paraId="5435E25A" w14:textId="69638F22" w:rsidR="00290057" w:rsidRPr="000E3C9E" w:rsidRDefault="00290057" w:rsidP="00F94E0D">
      <w:pPr>
        <w:bidi/>
        <w:jc w:val="both"/>
        <w:rPr>
          <w:rStyle w:val="Authorsname"/>
          <w:rFonts w:cs="B Nazanin"/>
          <w:sz w:val="24"/>
          <w:rtl/>
          <w:lang w:bidi="fa-IR"/>
        </w:rPr>
      </w:pPr>
      <w:r w:rsidRPr="000E3C9E">
        <w:rPr>
          <w:rStyle w:val="Authorsname"/>
          <w:rFonts w:cs="B Nazanin" w:hint="cs"/>
          <w:sz w:val="24"/>
          <w:rtl/>
          <w:lang w:bidi="fa-IR"/>
        </w:rPr>
        <w:t>استفاده از طرح</w:t>
      </w:r>
      <w:r w:rsidRPr="000E3C9E">
        <w:rPr>
          <w:rStyle w:val="Authorsname"/>
          <w:rFonts w:cs="B Nazanin"/>
          <w:sz w:val="24"/>
          <w:rtl/>
          <w:lang w:bidi="fa-IR"/>
        </w:rPr>
        <w:softHyphen/>
      </w:r>
      <w:r w:rsidRPr="000E3C9E">
        <w:rPr>
          <w:rStyle w:val="Authorsname"/>
          <w:rFonts w:cs="B Nazanin" w:hint="cs"/>
          <w:sz w:val="24"/>
          <w:rtl/>
          <w:lang w:bidi="fa-IR"/>
        </w:rPr>
        <w:t>های نوآورانه در طراحی فر</w:t>
      </w:r>
      <w:r w:rsidR="00415AF9" w:rsidRPr="000E3C9E">
        <w:rPr>
          <w:rStyle w:val="Authorsname"/>
          <w:rFonts w:cs="B Nazanin" w:hint="cs"/>
          <w:sz w:val="24"/>
          <w:rtl/>
          <w:lang w:bidi="fa-IR"/>
        </w:rPr>
        <w:t>آ</w:t>
      </w:r>
      <w:r w:rsidRPr="000E3C9E">
        <w:rPr>
          <w:rStyle w:val="Authorsname"/>
          <w:rFonts w:cs="B Nazanin" w:hint="cs"/>
          <w:sz w:val="24"/>
          <w:rtl/>
          <w:lang w:bidi="fa-IR"/>
        </w:rPr>
        <w:t xml:space="preserve">یندهای تقطیر چند جزئی به دلیل تعداد بالای </w:t>
      </w:r>
      <w:r w:rsidR="00035620" w:rsidRPr="000E3C9E">
        <w:rPr>
          <w:rStyle w:val="Authorsname"/>
          <w:rFonts w:cs="B Nazanin"/>
          <w:sz w:val="24"/>
          <w:rtl/>
          <w:lang w:bidi="fa-IR"/>
        </w:rPr>
        <w:t>متغ</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رها</w:t>
      </w:r>
      <w:r w:rsidR="00035620" w:rsidRPr="000E3C9E">
        <w:rPr>
          <w:rStyle w:val="Authorsname"/>
          <w:rFonts w:cs="B Nazanin" w:hint="cs"/>
          <w:sz w:val="24"/>
          <w:rtl/>
          <w:lang w:bidi="fa-IR"/>
        </w:rPr>
        <w:t>ی</w:t>
      </w:r>
      <w:r w:rsidRPr="000E3C9E">
        <w:rPr>
          <w:rStyle w:val="Authorsname"/>
          <w:rFonts w:cs="B Nazanin" w:hint="cs"/>
          <w:sz w:val="24"/>
          <w:rtl/>
          <w:lang w:bidi="fa-IR"/>
        </w:rPr>
        <w:t xml:space="preserve"> طراحی کاری بسیار پیچیده است. فشار یکی از پارامترهای عملیاتی مهم در </w:t>
      </w:r>
      <w:r w:rsidR="00035620" w:rsidRPr="000E3C9E">
        <w:rPr>
          <w:rStyle w:val="Authorsname"/>
          <w:rFonts w:cs="B Nazanin"/>
          <w:sz w:val="24"/>
          <w:rtl/>
          <w:lang w:bidi="fa-IR"/>
        </w:rPr>
        <w:t>برج‌ها</w:t>
      </w:r>
      <w:r w:rsidR="00035620" w:rsidRPr="000E3C9E">
        <w:rPr>
          <w:rStyle w:val="Authorsname"/>
          <w:rFonts w:cs="B Nazanin" w:hint="cs"/>
          <w:sz w:val="24"/>
          <w:rtl/>
          <w:lang w:bidi="fa-IR"/>
        </w:rPr>
        <w:t>ی</w:t>
      </w:r>
      <w:r w:rsidRPr="000E3C9E">
        <w:rPr>
          <w:rStyle w:val="Authorsname"/>
          <w:rFonts w:cs="B Nazanin" w:hint="cs"/>
          <w:sz w:val="24"/>
          <w:rtl/>
          <w:lang w:bidi="fa-IR"/>
        </w:rPr>
        <w:t xml:space="preserve"> تقطیر است و </w:t>
      </w:r>
      <w:r w:rsidR="00035620" w:rsidRPr="000E3C9E">
        <w:rPr>
          <w:rStyle w:val="Authorsname"/>
          <w:rFonts w:cs="B Nazanin"/>
          <w:sz w:val="24"/>
          <w:rtl/>
          <w:lang w:bidi="fa-IR"/>
        </w:rPr>
        <w:t>به‌طور</w:t>
      </w:r>
      <w:r w:rsidRPr="000E3C9E">
        <w:rPr>
          <w:rStyle w:val="Authorsname"/>
          <w:rFonts w:cs="B Nazanin" w:hint="cs"/>
          <w:sz w:val="24"/>
          <w:rtl/>
          <w:lang w:bidi="fa-IR"/>
        </w:rPr>
        <w:t xml:space="preserve"> مستقیم بر </w:t>
      </w:r>
      <w:r w:rsidR="00035620" w:rsidRPr="000E3C9E">
        <w:rPr>
          <w:rStyle w:val="Authorsname"/>
          <w:rFonts w:cs="B Nazanin"/>
          <w:sz w:val="24"/>
          <w:rtl/>
          <w:lang w:bidi="fa-IR"/>
        </w:rPr>
        <w:t>هز</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نه‌ها</w:t>
      </w:r>
      <w:r w:rsidR="00035620" w:rsidRPr="000E3C9E">
        <w:rPr>
          <w:rStyle w:val="Authorsname"/>
          <w:rFonts w:cs="B Nazanin" w:hint="cs"/>
          <w:sz w:val="24"/>
          <w:rtl/>
          <w:lang w:bidi="fa-IR"/>
        </w:rPr>
        <w:t>ی</w:t>
      </w:r>
      <w:r w:rsidRPr="000E3C9E">
        <w:rPr>
          <w:rStyle w:val="Authorsname"/>
          <w:rFonts w:cs="B Nazanin" w:hint="cs"/>
          <w:sz w:val="24"/>
          <w:rtl/>
          <w:lang w:bidi="fa-IR"/>
        </w:rPr>
        <w:t xml:space="preserve"> عملیاتی و </w:t>
      </w:r>
      <w:r w:rsidR="00035620" w:rsidRPr="000E3C9E">
        <w:rPr>
          <w:rStyle w:val="Authorsname"/>
          <w:rFonts w:cs="B Nazanin"/>
          <w:sz w:val="24"/>
          <w:rtl/>
          <w:lang w:bidi="fa-IR"/>
        </w:rPr>
        <w:t>سرما</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ه‌ا</w:t>
      </w:r>
      <w:r w:rsidR="00035620" w:rsidRPr="000E3C9E">
        <w:rPr>
          <w:rStyle w:val="Authorsname"/>
          <w:rFonts w:cs="B Nazanin" w:hint="cs"/>
          <w:sz w:val="24"/>
          <w:rtl/>
          <w:lang w:bidi="fa-IR"/>
        </w:rPr>
        <w:t>ی</w:t>
      </w:r>
      <w:r w:rsidRPr="000E3C9E">
        <w:rPr>
          <w:rStyle w:val="Authorsname"/>
          <w:rFonts w:cs="B Nazanin" w:hint="cs"/>
          <w:sz w:val="24"/>
          <w:rtl/>
          <w:lang w:bidi="fa-IR"/>
        </w:rPr>
        <w:t xml:space="preserve"> </w:t>
      </w:r>
      <w:r w:rsidR="00035620" w:rsidRPr="000E3C9E">
        <w:rPr>
          <w:rStyle w:val="Authorsname"/>
          <w:rFonts w:cs="B Nazanin"/>
          <w:sz w:val="24"/>
          <w:rtl/>
          <w:lang w:bidi="fa-IR"/>
        </w:rPr>
        <w:t>تأث</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ر</w:t>
      </w:r>
      <w:r w:rsidRPr="000E3C9E">
        <w:rPr>
          <w:rStyle w:val="Authorsname"/>
          <w:rFonts w:cs="B Nazanin" w:hint="cs"/>
          <w:sz w:val="24"/>
          <w:rtl/>
          <w:lang w:bidi="fa-IR"/>
        </w:rPr>
        <w:t xml:space="preserve"> گزار است. تاکنون </w:t>
      </w:r>
      <w:r w:rsidR="00035620" w:rsidRPr="000E3C9E">
        <w:rPr>
          <w:rStyle w:val="Authorsname"/>
          <w:rFonts w:cs="B Nazanin"/>
          <w:sz w:val="24"/>
          <w:rtl/>
          <w:lang w:bidi="fa-IR"/>
        </w:rPr>
        <w:t>روش‌ها</w:t>
      </w:r>
      <w:r w:rsidR="00035620" w:rsidRPr="000E3C9E">
        <w:rPr>
          <w:rStyle w:val="Authorsname"/>
          <w:rFonts w:cs="B Nazanin" w:hint="cs"/>
          <w:sz w:val="24"/>
          <w:rtl/>
          <w:lang w:bidi="fa-IR"/>
        </w:rPr>
        <w:t>ی</w:t>
      </w:r>
      <w:r w:rsidRPr="000E3C9E">
        <w:rPr>
          <w:rStyle w:val="Authorsname"/>
          <w:rFonts w:cs="B Nazanin" w:hint="cs"/>
          <w:sz w:val="24"/>
          <w:rtl/>
          <w:lang w:bidi="fa-IR"/>
        </w:rPr>
        <w:t xml:space="preserve"> بسیاری شامل </w:t>
      </w:r>
      <w:r w:rsidR="00035620" w:rsidRPr="000E3C9E">
        <w:rPr>
          <w:rStyle w:val="Authorsname"/>
          <w:rFonts w:cs="B Nazanin"/>
          <w:sz w:val="24"/>
          <w:rtl/>
          <w:lang w:bidi="fa-IR"/>
        </w:rPr>
        <w:t>روش‌ها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ابتکاری و </w:t>
      </w:r>
      <w:r w:rsidR="00035620" w:rsidRPr="000E3C9E">
        <w:rPr>
          <w:rStyle w:val="Authorsname"/>
          <w:rFonts w:cs="B Nazanin"/>
          <w:sz w:val="24"/>
          <w:rtl/>
          <w:lang w:bidi="fa-IR"/>
        </w:rPr>
        <w:t>به</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نه‌ساز</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برای یافتن فشار عملیاتی بهینه </w:t>
      </w:r>
      <w:r w:rsidR="00035620" w:rsidRPr="000E3C9E">
        <w:rPr>
          <w:rStyle w:val="Authorsname"/>
          <w:rFonts w:cs="B Nazanin"/>
          <w:sz w:val="24"/>
          <w:rtl/>
          <w:lang w:bidi="fa-IR"/>
        </w:rPr>
        <w:t>برج‌ها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تقطیر </w:t>
      </w:r>
      <w:r w:rsidR="00035620" w:rsidRPr="000E3C9E">
        <w:rPr>
          <w:rStyle w:val="Authorsname"/>
          <w:rFonts w:cs="B Nazanin"/>
          <w:sz w:val="24"/>
          <w:rtl/>
          <w:lang w:bidi="fa-IR"/>
        </w:rPr>
        <w:t>ارائه‌شده</w:t>
      </w:r>
      <w:r w:rsidR="00415AF9" w:rsidRPr="000E3C9E">
        <w:rPr>
          <w:rStyle w:val="Authorsname"/>
          <w:rFonts w:cs="B Nazanin" w:hint="cs"/>
          <w:sz w:val="24"/>
          <w:rtl/>
          <w:lang w:bidi="fa-IR"/>
        </w:rPr>
        <w:t xml:space="preserve"> است. </w:t>
      </w:r>
      <w:r w:rsidR="00035620" w:rsidRPr="000E3C9E">
        <w:rPr>
          <w:rStyle w:val="Authorsname"/>
          <w:rFonts w:cs="B Nazanin"/>
          <w:sz w:val="24"/>
          <w:rtl/>
          <w:lang w:bidi="fa-IR"/>
        </w:rPr>
        <w:t>ازآنجاکه</w:t>
      </w:r>
      <w:r w:rsidR="00415AF9" w:rsidRPr="000E3C9E">
        <w:rPr>
          <w:rStyle w:val="Authorsname"/>
          <w:rFonts w:cs="B Nazanin" w:hint="cs"/>
          <w:sz w:val="24"/>
          <w:rtl/>
          <w:lang w:bidi="fa-IR"/>
        </w:rPr>
        <w:t xml:space="preserve"> فرآیند تفکیک مایعات گاز طبیعی (</w:t>
      </w:r>
      <w:r w:rsidR="00415AF9" w:rsidRPr="000E3C9E">
        <w:rPr>
          <w:rStyle w:val="Authorsname"/>
          <w:rFonts w:cs="B Nazanin"/>
          <w:sz w:val="24"/>
          <w:lang w:bidi="fa-IR"/>
        </w:rPr>
        <w:t>NGL</w:t>
      </w:r>
      <w:r w:rsidR="00415AF9" w:rsidRPr="000E3C9E">
        <w:rPr>
          <w:rStyle w:val="Authorsname"/>
          <w:rFonts w:cs="B Nazanin" w:hint="cs"/>
          <w:sz w:val="24"/>
          <w:rtl/>
          <w:lang w:bidi="fa-IR"/>
        </w:rPr>
        <w:t xml:space="preserve">) یک فرآیند پرهزینه و پرمصرف </w:t>
      </w:r>
      <w:r w:rsidR="00035620" w:rsidRPr="000E3C9E">
        <w:rPr>
          <w:rStyle w:val="Authorsname"/>
          <w:rFonts w:cs="B Nazanin"/>
          <w:sz w:val="24"/>
          <w:rtl/>
          <w:lang w:bidi="fa-IR"/>
        </w:rPr>
        <w:t>ازنظر</w:t>
      </w:r>
      <w:r w:rsidR="00415AF9" w:rsidRPr="000E3C9E">
        <w:rPr>
          <w:rStyle w:val="Authorsname"/>
          <w:rFonts w:cs="B Nazanin" w:hint="cs"/>
          <w:sz w:val="24"/>
          <w:rtl/>
          <w:lang w:bidi="fa-IR"/>
        </w:rPr>
        <w:t xml:space="preserve"> انرژی محسوب </w:t>
      </w:r>
      <w:r w:rsidR="00035620" w:rsidRPr="000E3C9E">
        <w:rPr>
          <w:rStyle w:val="Authorsname"/>
          <w:rFonts w:cs="B Nazanin"/>
          <w:sz w:val="24"/>
          <w:rtl/>
          <w:lang w:bidi="fa-IR"/>
        </w:rPr>
        <w:t>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شود</w:t>
      </w:r>
      <w:r w:rsidR="00415AF9" w:rsidRPr="000E3C9E">
        <w:rPr>
          <w:rStyle w:val="Authorsname"/>
          <w:rFonts w:cs="B Nazanin" w:hint="cs"/>
          <w:sz w:val="24"/>
          <w:rtl/>
          <w:lang w:bidi="fa-IR"/>
        </w:rPr>
        <w:t xml:space="preserve">، طراحی و </w:t>
      </w:r>
      <w:r w:rsidR="00035620" w:rsidRPr="000E3C9E">
        <w:rPr>
          <w:rStyle w:val="Authorsname"/>
          <w:rFonts w:cs="B Nazanin"/>
          <w:sz w:val="24"/>
          <w:rtl/>
          <w:lang w:bidi="fa-IR"/>
        </w:rPr>
        <w:t>بهره‌بردار</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از این واحد فرآیندی </w:t>
      </w:r>
      <w:r w:rsidR="00035620" w:rsidRPr="000E3C9E">
        <w:rPr>
          <w:rStyle w:val="Authorsname"/>
          <w:rFonts w:cs="B Nazanin"/>
          <w:sz w:val="24"/>
          <w:rtl/>
          <w:lang w:bidi="fa-IR"/>
        </w:rPr>
        <w:t>تأث</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ر</w:t>
      </w:r>
      <w:r w:rsidR="00415AF9" w:rsidRPr="000E3C9E">
        <w:rPr>
          <w:rStyle w:val="Authorsname"/>
          <w:rFonts w:cs="B Nazanin" w:hint="cs"/>
          <w:sz w:val="24"/>
          <w:rtl/>
          <w:lang w:bidi="fa-IR"/>
        </w:rPr>
        <w:t xml:space="preserve"> </w:t>
      </w:r>
      <w:r w:rsidR="00035620" w:rsidRPr="000E3C9E">
        <w:rPr>
          <w:rStyle w:val="Authorsname"/>
          <w:rFonts w:cs="B Nazanin"/>
          <w:sz w:val="24"/>
          <w:rtl/>
          <w:lang w:bidi="fa-IR"/>
        </w:rPr>
        <w:t>قابل‌توجه</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در زنجیره </w:t>
      </w:r>
      <w:r w:rsidR="00035620" w:rsidRPr="000E3C9E">
        <w:rPr>
          <w:rStyle w:val="Authorsname"/>
          <w:rFonts w:cs="B Nazanin"/>
          <w:sz w:val="24"/>
          <w:rtl/>
          <w:lang w:bidi="fa-IR"/>
        </w:rPr>
        <w:t>تأم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w:t>
      </w:r>
      <w:r w:rsidR="00415AF9" w:rsidRPr="000E3C9E">
        <w:rPr>
          <w:rStyle w:val="Authorsname"/>
          <w:rFonts w:cs="B Nazanin" w:hint="cs"/>
          <w:sz w:val="24"/>
          <w:rtl/>
          <w:lang w:bidi="fa-IR"/>
        </w:rPr>
        <w:t xml:space="preserve"> محصولات پتروشیمی و کل مجموعه فرآوری گاز طبیعی </w:t>
      </w:r>
      <w:r w:rsidR="00035620" w:rsidRPr="000E3C9E">
        <w:rPr>
          <w:rStyle w:val="Authorsname"/>
          <w:rFonts w:cs="B Nazanin"/>
          <w:sz w:val="24"/>
          <w:rtl/>
          <w:lang w:bidi="fa-IR"/>
        </w:rPr>
        <w:t>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گذارد</w:t>
      </w:r>
      <w:r w:rsidR="00415AF9" w:rsidRPr="000E3C9E">
        <w:rPr>
          <w:rStyle w:val="Authorsname"/>
          <w:rFonts w:cs="B Nazanin" w:hint="cs"/>
          <w:sz w:val="24"/>
          <w:rtl/>
          <w:lang w:bidi="fa-IR"/>
        </w:rPr>
        <w:t>. در این مقاله مقایسه</w:t>
      </w:r>
      <w:r w:rsidR="00415AF9" w:rsidRPr="000E3C9E">
        <w:rPr>
          <w:rStyle w:val="Authorsname"/>
          <w:rFonts w:cs="B Nazanin"/>
          <w:sz w:val="24"/>
          <w:rtl/>
          <w:lang w:bidi="fa-IR"/>
        </w:rPr>
        <w:softHyphen/>
      </w:r>
      <w:r w:rsidR="00415AF9" w:rsidRPr="000E3C9E">
        <w:rPr>
          <w:rStyle w:val="Authorsname"/>
          <w:rFonts w:cs="B Nazanin" w:hint="cs"/>
          <w:sz w:val="24"/>
          <w:rtl/>
          <w:lang w:bidi="fa-IR"/>
        </w:rPr>
        <w:t xml:space="preserve">ای بین روش طراحی ابتکاری </w:t>
      </w:r>
      <w:r w:rsidR="00035620" w:rsidRPr="000E3C9E">
        <w:rPr>
          <w:rStyle w:val="Authorsname"/>
          <w:rFonts w:cs="B Nazanin"/>
          <w:sz w:val="24"/>
          <w:rtl/>
          <w:lang w:bidi="fa-IR"/>
        </w:rPr>
        <w:t>برج‌ها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تقطیر و روش </w:t>
      </w:r>
      <w:r w:rsidR="00035620" w:rsidRPr="000E3C9E">
        <w:rPr>
          <w:rStyle w:val="Authorsname"/>
          <w:rFonts w:cs="B Nazanin"/>
          <w:sz w:val="24"/>
          <w:rtl/>
          <w:lang w:bidi="fa-IR"/>
        </w:rPr>
        <w:t>به</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نه‌ساز</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تصادفی به کمک الگوریتم ژنتیک برای طراحی </w:t>
      </w:r>
      <w:r w:rsidR="00035620" w:rsidRPr="000E3C9E">
        <w:rPr>
          <w:rStyle w:val="Authorsname"/>
          <w:rFonts w:cs="B Nazanin"/>
          <w:sz w:val="24"/>
          <w:rtl/>
          <w:lang w:bidi="fa-IR"/>
        </w:rPr>
        <w:t>چ</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دمان‌ها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ساده و پیچیده </w:t>
      </w:r>
      <w:r w:rsidR="00035620" w:rsidRPr="000E3C9E">
        <w:rPr>
          <w:rStyle w:val="Authorsname"/>
          <w:rFonts w:cs="B Nazanin"/>
          <w:sz w:val="24"/>
          <w:rtl/>
          <w:lang w:bidi="fa-IR"/>
        </w:rPr>
        <w:t>برج‌ها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تقطیر در فرآیند تقطیر چند جزئی </w:t>
      </w:r>
      <w:r w:rsidR="00035620" w:rsidRPr="000E3C9E">
        <w:rPr>
          <w:rStyle w:val="Authorsname"/>
          <w:rFonts w:cs="B Nazanin"/>
          <w:sz w:val="24"/>
          <w:rtl/>
          <w:lang w:bidi="fa-IR"/>
        </w:rPr>
        <w:t>به‌منظور</w:t>
      </w:r>
      <w:r w:rsidR="00415AF9" w:rsidRPr="000E3C9E">
        <w:rPr>
          <w:rStyle w:val="Authorsname"/>
          <w:rFonts w:cs="B Nazanin" w:hint="cs"/>
          <w:sz w:val="24"/>
          <w:rtl/>
          <w:lang w:bidi="fa-IR"/>
        </w:rPr>
        <w:t xml:space="preserve"> طراحی فرآیند تفکیک مایعات گاز طبیعی صورت گرفته است. نتایج این پژوهش نشان </w:t>
      </w:r>
      <w:r w:rsidR="00035620" w:rsidRPr="000E3C9E">
        <w:rPr>
          <w:rStyle w:val="Authorsname"/>
          <w:rFonts w:cs="B Nazanin"/>
          <w:sz w:val="24"/>
          <w:rtl/>
          <w:lang w:bidi="fa-IR"/>
        </w:rPr>
        <w:t>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دهد</w:t>
      </w:r>
      <w:r w:rsidR="00415AF9" w:rsidRPr="000E3C9E">
        <w:rPr>
          <w:rStyle w:val="Authorsname"/>
          <w:rFonts w:cs="B Nazanin" w:hint="cs"/>
          <w:sz w:val="24"/>
          <w:rtl/>
          <w:lang w:bidi="fa-IR"/>
        </w:rPr>
        <w:t xml:space="preserve"> که روش ابتکاری عملکرد </w:t>
      </w:r>
      <w:r w:rsidR="00035620" w:rsidRPr="000E3C9E">
        <w:rPr>
          <w:rStyle w:val="Authorsname"/>
          <w:rFonts w:cs="B Nazanin"/>
          <w:sz w:val="24"/>
          <w:rtl/>
          <w:lang w:bidi="fa-IR"/>
        </w:rPr>
        <w:t>سر</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ع‌تر</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نسبت به روش </w:t>
      </w:r>
      <w:r w:rsidR="00035620" w:rsidRPr="000E3C9E">
        <w:rPr>
          <w:rStyle w:val="Authorsname"/>
          <w:rFonts w:cs="B Nazanin"/>
          <w:sz w:val="24"/>
          <w:rtl/>
          <w:lang w:bidi="fa-IR"/>
        </w:rPr>
        <w:t>به</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نه‌ساز</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دارد اما در </w:t>
      </w:r>
      <w:r w:rsidR="00035620" w:rsidRPr="000E3C9E">
        <w:rPr>
          <w:rStyle w:val="Authorsname"/>
          <w:rFonts w:cs="B Nazanin"/>
          <w:sz w:val="24"/>
          <w:rtl/>
          <w:lang w:bidi="fa-IR"/>
        </w:rPr>
        <w:t>چ</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دمان‌ها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پیچیده </w:t>
      </w:r>
      <w:r w:rsidR="00035620" w:rsidRPr="000E3C9E">
        <w:rPr>
          <w:rStyle w:val="Authorsname"/>
          <w:rFonts w:cs="B Nazanin"/>
          <w:sz w:val="24"/>
          <w:rtl/>
          <w:lang w:bidi="fa-IR"/>
        </w:rPr>
        <w:t>برج‌ها</w:t>
      </w:r>
      <w:r w:rsidR="00035620" w:rsidRPr="000E3C9E">
        <w:rPr>
          <w:rStyle w:val="Authorsname"/>
          <w:rFonts w:cs="B Nazanin" w:hint="cs"/>
          <w:sz w:val="24"/>
          <w:rtl/>
          <w:lang w:bidi="fa-IR"/>
        </w:rPr>
        <w:t>ی</w:t>
      </w:r>
      <w:r w:rsidR="00415AF9" w:rsidRPr="000E3C9E">
        <w:rPr>
          <w:rStyle w:val="Authorsname"/>
          <w:rFonts w:cs="B Nazanin" w:hint="cs"/>
          <w:sz w:val="24"/>
          <w:rtl/>
          <w:lang w:bidi="fa-IR"/>
        </w:rPr>
        <w:t xml:space="preserve"> تقطیر با مقداری خطا همراه است. در مطالعه موردی صورت گرفته برای فرآیند تفکیک </w:t>
      </w:r>
      <w:r w:rsidR="00415AF9" w:rsidRPr="000E3C9E">
        <w:rPr>
          <w:rStyle w:val="Authorsname"/>
          <w:rFonts w:cs="B Nazanin"/>
          <w:sz w:val="24"/>
          <w:lang w:bidi="fa-IR"/>
        </w:rPr>
        <w:t>NGL</w:t>
      </w:r>
      <w:r w:rsidR="00415AF9" w:rsidRPr="000E3C9E">
        <w:rPr>
          <w:rStyle w:val="Authorsname"/>
          <w:rFonts w:cs="B Nazanin" w:hint="cs"/>
          <w:sz w:val="24"/>
          <w:rtl/>
          <w:lang w:bidi="fa-IR"/>
        </w:rPr>
        <w:t xml:space="preserve"> </w:t>
      </w:r>
      <w:r w:rsidR="00B35627" w:rsidRPr="000E3C9E">
        <w:rPr>
          <w:rStyle w:val="Authorsname"/>
          <w:rFonts w:cs="B Nazanin" w:hint="cs"/>
          <w:sz w:val="24"/>
          <w:rtl/>
          <w:lang w:bidi="fa-IR"/>
        </w:rPr>
        <w:t xml:space="preserve">نتایج حاصل از </w:t>
      </w:r>
      <w:r w:rsidR="00035620" w:rsidRPr="000E3C9E">
        <w:rPr>
          <w:rStyle w:val="Authorsname"/>
          <w:rFonts w:cs="B Nazanin"/>
          <w:sz w:val="24"/>
          <w:rtl/>
          <w:lang w:bidi="fa-IR"/>
        </w:rPr>
        <w:t>به</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نه‌ساز</w:t>
      </w:r>
      <w:r w:rsidR="00035620" w:rsidRPr="000E3C9E">
        <w:rPr>
          <w:rStyle w:val="Authorsname"/>
          <w:rFonts w:cs="B Nazanin" w:hint="cs"/>
          <w:sz w:val="24"/>
          <w:rtl/>
          <w:lang w:bidi="fa-IR"/>
        </w:rPr>
        <w:t>ی</w:t>
      </w:r>
      <w:r w:rsidR="00B35627" w:rsidRPr="000E3C9E">
        <w:rPr>
          <w:rStyle w:val="Authorsname"/>
          <w:rFonts w:cs="B Nazanin" w:hint="cs"/>
          <w:sz w:val="24"/>
          <w:rtl/>
          <w:lang w:bidi="fa-IR"/>
        </w:rPr>
        <w:t xml:space="preserve"> توسط روش ابتکاری اختلاف 40 درصدی در فشار </w:t>
      </w:r>
      <w:r w:rsidR="00035620" w:rsidRPr="000E3C9E">
        <w:rPr>
          <w:rStyle w:val="Authorsname"/>
          <w:rFonts w:cs="B Nazanin"/>
          <w:sz w:val="24"/>
          <w:rtl/>
          <w:lang w:bidi="fa-IR"/>
        </w:rPr>
        <w:t>محاسبه‌شده</w:t>
      </w:r>
      <w:r w:rsidR="00B35627" w:rsidRPr="000E3C9E">
        <w:rPr>
          <w:rStyle w:val="Authorsname"/>
          <w:rFonts w:cs="B Nazanin" w:hint="cs"/>
          <w:sz w:val="24"/>
          <w:rtl/>
          <w:lang w:bidi="fa-IR"/>
        </w:rPr>
        <w:t xml:space="preserve"> برای برخی از </w:t>
      </w:r>
      <w:r w:rsidR="00035620" w:rsidRPr="000E3C9E">
        <w:rPr>
          <w:rStyle w:val="Authorsname"/>
          <w:rFonts w:cs="B Nazanin"/>
          <w:sz w:val="24"/>
          <w:rtl/>
          <w:lang w:bidi="fa-IR"/>
        </w:rPr>
        <w:t>برج‌ها</w:t>
      </w:r>
      <w:r w:rsidR="00B35627" w:rsidRPr="000E3C9E">
        <w:rPr>
          <w:rStyle w:val="Authorsname"/>
          <w:rFonts w:cs="B Nazanin" w:hint="cs"/>
          <w:sz w:val="24"/>
          <w:rtl/>
          <w:lang w:bidi="fa-IR"/>
        </w:rPr>
        <w:t xml:space="preserve"> نسبت به روش </w:t>
      </w:r>
      <w:r w:rsidR="00035620" w:rsidRPr="000E3C9E">
        <w:rPr>
          <w:rStyle w:val="Authorsname"/>
          <w:rFonts w:cs="B Nazanin"/>
          <w:sz w:val="24"/>
          <w:rtl/>
          <w:lang w:bidi="fa-IR"/>
        </w:rPr>
        <w:t>به</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نه‌ساز</w:t>
      </w:r>
      <w:r w:rsidR="00035620" w:rsidRPr="000E3C9E">
        <w:rPr>
          <w:rStyle w:val="Authorsname"/>
          <w:rFonts w:cs="B Nazanin" w:hint="cs"/>
          <w:sz w:val="24"/>
          <w:rtl/>
          <w:lang w:bidi="fa-IR"/>
        </w:rPr>
        <w:t>ی</w:t>
      </w:r>
      <w:r w:rsidR="00B35627" w:rsidRPr="000E3C9E">
        <w:rPr>
          <w:rStyle w:val="Authorsname"/>
          <w:rFonts w:cs="B Nazanin" w:hint="cs"/>
          <w:sz w:val="24"/>
          <w:rtl/>
          <w:lang w:bidi="fa-IR"/>
        </w:rPr>
        <w:t xml:space="preserve"> با الگوریتم ژنتیک نشان </w:t>
      </w:r>
      <w:r w:rsidR="00035620" w:rsidRPr="000E3C9E">
        <w:rPr>
          <w:rStyle w:val="Authorsname"/>
          <w:rFonts w:cs="B Nazanin"/>
          <w:sz w:val="24"/>
          <w:rtl/>
          <w:lang w:bidi="fa-IR"/>
        </w:rPr>
        <w:t>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دهد</w:t>
      </w:r>
      <w:r w:rsidR="00B35627" w:rsidRPr="000E3C9E">
        <w:rPr>
          <w:rStyle w:val="Authorsname"/>
          <w:rFonts w:cs="B Nazanin" w:hint="cs"/>
          <w:sz w:val="24"/>
          <w:rtl/>
          <w:lang w:bidi="fa-IR"/>
        </w:rPr>
        <w:t xml:space="preserve">. این خطا باعث افزایش 3 درصدی </w:t>
      </w:r>
      <w:r w:rsidR="00035620" w:rsidRPr="000E3C9E">
        <w:rPr>
          <w:rStyle w:val="Authorsname"/>
          <w:rFonts w:cs="B Nazanin"/>
          <w:sz w:val="24"/>
          <w:rtl/>
          <w:lang w:bidi="fa-IR"/>
        </w:rPr>
        <w:t>هز</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نه‌ها</w:t>
      </w:r>
      <w:r w:rsidR="00035620" w:rsidRPr="000E3C9E">
        <w:rPr>
          <w:rStyle w:val="Authorsname"/>
          <w:rFonts w:cs="B Nazanin" w:hint="cs"/>
          <w:sz w:val="24"/>
          <w:rtl/>
          <w:lang w:bidi="fa-IR"/>
        </w:rPr>
        <w:t>ی</w:t>
      </w:r>
      <w:r w:rsidR="00B35627" w:rsidRPr="000E3C9E">
        <w:rPr>
          <w:rStyle w:val="Authorsname"/>
          <w:rFonts w:cs="B Nazanin" w:hint="cs"/>
          <w:sz w:val="24"/>
          <w:rtl/>
          <w:lang w:bidi="fa-IR"/>
        </w:rPr>
        <w:t xml:space="preserve"> سالانه چیدمان </w:t>
      </w:r>
      <w:r w:rsidR="00035620" w:rsidRPr="000E3C9E">
        <w:rPr>
          <w:rStyle w:val="Authorsname"/>
          <w:rFonts w:cs="B Nazanin"/>
          <w:sz w:val="24"/>
          <w:rtl/>
          <w:lang w:bidi="fa-IR"/>
        </w:rPr>
        <w:t>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شود</w:t>
      </w:r>
      <w:r w:rsidR="00B35627" w:rsidRPr="000E3C9E">
        <w:rPr>
          <w:rStyle w:val="Authorsname"/>
          <w:rFonts w:cs="B Nazanin" w:hint="cs"/>
          <w:sz w:val="24"/>
          <w:rtl/>
          <w:lang w:bidi="fa-IR"/>
        </w:rPr>
        <w:t xml:space="preserve"> که به دلیل خاصیت تجمعی خطا </w:t>
      </w:r>
      <w:r w:rsidR="00035620" w:rsidRPr="000E3C9E">
        <w:rPr>
          <w:rStyle w:val="Authorsname"/>
          <w:rFonts w:cs="B Nazanin"/>
          <w:sz w:val="24"/>
          <w:rtl/>
          <w:lang w:bidi="fa-IR"/>
        </w:rPr>
        <w:t>م</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تواند</w:t>
      </w:r>
      <w:r w:rsidR="00B35627" w:rsidRPr="000E3C9E">
        <w:rPr>
          <w:rStyle w:val="Authorsname"/>
          <w:rFonts w:cs="B Nazanin" w:hint="cs"/>
          <w:sz w:val="24"/>
          <w:rtl/>
          <w:lang w:bidi="fa-IR"/>
        </w:rPr>
        <w:t xml:space="preserve"> </w:t>
      </w:r>
      <w:r w:rsidR="00035620" w:rsidRPr="000E3C9E">
        <w:rPr>
          <w:rStyle w:val="Authorsname"/>
          <w:rFonts w:cs="B Nazanin"/>
          <w:sz w:val="24"/>
          <w:rtl/>
          <w:lang w:bidi="fa-IR"/>
        </w:rPr>
        <w:t>تأث</w:t>
      </w:r>
      <w:r w:rsidR="00035620" w:rsidRPr="000E3C9E">
        <w:rPr>
          <w:rStyle w:val="Authorsname"/>
          <w:rFonts w:cs="B Nazanin" w:hint="cs"/>
          <w:sz w:val="24"/>
          <w:rtl/>
          <w:lang w:bidi="fa-IR"/>
        </w:rPr>
        <w:t>ی</w:t>
      </w:r>
      <w:r w:rsidR="00035620" w:rsidRPr="000E3C9E">
        <w:rPr>
          <w:rStyle w:val="Authorsname"/>
          <w:rFonts w:cs="B Nazanin" w:hint="eastAsia"/>
          <w:sz w:val="24"/>
          <w:rtl/>
          <w:lang w:bidi="fa-IR"/>
        </w:rPr>
        <w:t>ر</w:t>
      </w:r>
      <w:r w:rsidR="00B35627" w:rsidRPr="000E3C9E">
        <w:rPr>
          <w:rStyle w:val="Authorsname"/>
          <w:rFonts w:cs="B Nazanin" w:hint="cs"/>
          <w:sz w:val="24"/>
          <w:rtl/>
          <w:lang w:bidi="fa-IR"/>
        </w:rPr>
        <w:t xml:space="preserve"> </w:t>
      </w:r>
      <w:r w:rsidR="00035620" w:rsidRPr="000E3C9E">
        <w:rPr>
          <w:rStyle w:val="Authorsname"/>
          <w:rFonts w:cs="B Nazanin"/>
          <w:sz w:val="24"/>
          <w:rtl/>
          <w:lang w:bidi="fa-IR"/>
        </w:rPr>
        <w:t>قابل‌توجه</w:t>
      </w:r>
      <w:r w:rsidR="00035620" w:rsidRPr="000E3C9E">
        <w:rPr>
          <w:rStyle w:val="Authorsname"/>
          <w:rFonts w:cs="B Nazanin" w:hint="cs"/>
          <w:sz w:val="24"/>
          <w:rtl/>
          <w:lang w:bidi="fa-IR"/>
        </w:rPr>
        <w:t>ی</w:t>
      </w:r>
      <w:r w:rsidR="00B35627" w:rsidRPr="000E3C9E">
        <w:rPr>
          <w:rStyle w:val="Authorsname"/>
          <w:rFonts w:cs="B Nazanin" w:hint="cs"/>
          <w:sz w:val="24"/>
          <w:rtl/>
          <w:lang w:bidi="fa-IR"/>
        </w:rPr>
        <w:t xml:space="preserve"> </w:t>
      </w:r>
      <w:r w:rsidR="00035620" w:rsidRPr="000E3C9E">
        <w:rPr>
          <w:rStyle w:val="Authorsname"/>
          <w:rFonts w:cs="B Nazanin" w:hint="cs"/>
          <w:sz w:val="24"/>
          <w:rtl/>
          <w:lang w:bidi="fa-IR"/>
        </w:rPr>
        <w:t>بر</w:t>
      </w:r>
      <w:r w:rsidR="00B35627" w:rsidRPr="000E3C9E">
        <w:rPr>
          <w:rStyle w:val="Authorsname"/>
          <w:rFonts w:cs="B Nazanin" w:hint="cs"/>
          <w:sz w:val="24"/>
          <w:rtl/>
          <w:lang w:bidi="fa-IR"/>
        </w:rPr>
        <w:t xml:space="preserve"> طراحی نهایی واحد </w:t>
      </w:r>
      <w:r w:rsidR="00035620" w:rsidRPr="000E3C9E">
        <w:rPr>
          <w:rStyle w:val="Authorsname"/>
          <w:rFonts w:cs="B Nazanin" w:hint="cs"/>
          <w:sz w:val="24"/>
          <w:rtl/>
          <w:lang w:bidi="fa-IR"/>
        </w:rPr>
        <w:t>گذاشته</w:t>
      </w:r>
      <w:r w:rsidR="00B35627" w:rsidRPr="000E3C9E">
        <w:rPr>
          <w:rStyle w:val="Authorsname"/>
          <w:rFonts w:cs="B Nazanin" w:hint="cs"/>
          <w:sz w:val="24"/>
          <w:rtl/>
          <w:lang w:bidi="fa-IR"/>
        </w:rPr>
        <w:t xml:space="preserve"> و حتی </w:t>
      </w:r>
      <w:r w:rsidR="00035620" w:rsidRPr="000E3C9E">
        <w:rPr>
          <w:rStyle w:val="Authorsname"/>
          <w:rFonts w:cs="B Nazanin"/>
          <w:sz w:val="24"/>
          <w:rtl/>
          <w:lang w:bidi="fa-IR"/>
        </w:rPr>
        <w:t>رتبه‌بند</w:t>
      </w:r>
      <w:r w:rsidR="00035620" w:rsidRPr="000E3C9E">
        <w:rPr>
          <w:rStyle w:val="Authorsname"/>
          <w:rFonts w:cs="B Nazanin" w:hint="cs"/>
          <w:sz w:val="24"/>
          <w:rtl/>
          <w:lang w:bidi="fa-IR"/>
        </w:rPr>
        <w:t>ی</w:t>
      </w:r>
      <w:r w:rsidR="00B35627" w:rsidRPr="000E3C9E">
        <w:rPr>
          <w:rStyle w:val="Authorsname"/>
          <w:rFonts w:cs="B Nazanin" w:hint="cs"/>
          <w:sz w:val="24"/>
          <w:rtl/>
          <w:lang w:bidi="fa-IR"/>
        </w:rPr>
        <w:t xml:space="preserve"> نهایی </w:t>
      </w:r>
      <w:del w:id="207" w:author="ASUS [2]" w:date="2021-12-23T15:46:00Z">
        <w:r w:rsidR="00B35627" w:rsidRPr="000E3C9E" w:rsidDel="00F94E0D">
          <w:rPr>
            <w:rStyle w:val="Authorsname"/>
            <w:rFonts w:cs="B Nazanin" w:hint="cs"/>
            <w:sz w:val="24"/>
            <w:rtl/>
            <w:lang w:bidi="fa-IR"/>
          </w:rPr>
          <w:delText xml:space="preserve">چیدمان </w:delText>
        </w:r>
      </w:del>
      <w:ins w:id="208" w:author="ASUS [2]" w:date="2021-12-23T15:46:00Z">
        <w:r w:rsidR="00F94E0D" w:rsidRPr="000E3C9E">
          <w:rPr>
            <w:rStyle w:val="Authorsname"/>
            <w:rFonts w:cs="B Nazanin" w:hint="cs"/>
            <w:sz w:val="24"/>
            <w:rtl/>
            <w:lang w:bidi="fa-IR"/>
          </w:rPr>
          <w:t>چیدمان</w:t>
        </w:r>
        <w:r w:rsidR="00F94E0D">
          <w:rPr>
            <w:rStyle w:val="Authorsname"/>
            <w:rFonts w:cs="B Nazanin" w:hint="cs"/>
            <w:sz w:val="24"/>
            <w:rtl/>
            <w:lang w:bidi="fa-IR"/>
          </w:rPr>
          <w:t>‌</w:t>
        </w:r>
      </w:ins>
      <w:r w:rsidR="00B35627" w:rsidRPr="000E3C9E">
        <w:rPr>
          <w:rStyle w:val="Authorsname"/>
          <w:rFonts w:cs="B Nazanin" w:hint="cs"/>
          <w:sz w:val="24"/>
          <w:rtl/>
          <w:lang w:bidi="fa-IR"/>
        </w:rPr>
        <w:t>ها</w:t>
      </w:r>
      <w:r w:rsidR="00035620" w:rsidRPr="000E3C9E">
        <w:rPr>
          <w:rStyle w:val="Authorsname"/>
          <w:rFonts w:cs="B Nazanin" w:hint="cs"/>
          <w:sz w:val="24"/>
          <w:rtl/>
          <w:lang w:bidi="fa-IR"/>
        </w:rPr>
        <w:t xml:space="preserve"> </w:t>
      </w:r>
      <w:r w:rsidR="00B35627" w:rsidRPr="000E3C9E">
        <w:rPr>
          <w:rStyle w:val="Authorsname"/>
          <w:rFonts w:cs="B Nazanin" w:hint="cs"/>
          <w:sz w:val="24"/>
          <w:rtl/>
          <w:lang w:bidi="fa-IR"/>
        </w:rPr>
        <w:t>را تغییر دهد.</w:t>
      </w:r>
    </w:p>
    <w:p w14:paraId="32397003" w14:textId="77777777" w:rsidR="00B35627" w:rsidRPr="000E3C9E" w:rsidRDefault="00B35627" w:rsidP="00B35627">
      <w:pPr>
        <w:bidi/>
        <w:jc w:val="both"/>
        <w:rPr>
          <w:rStyle w:val="Authorsname"/>
          <w:rFonts w:cs="B Nazanin"/>
          <w:sz w:val="24"/>
          <w:rtl/>
          <w:lang w:bidi="fa-IR"/>
        </w:rPr>
      </w:pPr>
    </w:p>
    <w:p w14:paraId="608AEA58" w14:textId="120B225C" w:rsidR="00B35627" w:rsidRPr="000E3C9E" w:rsidRDefault="00B35627" w:rsidP="00F94E0D">
      <w:pPr>
        <w:bidi/>
        <w:jc w:val="both"/>
        <w:rPr>
          <w:rStyle w:val="Authorsname"/>
          <w:rFonts w:cs="B Nazanin"/>
          <w:sz w:val="24"/>
          <w:rtl/>
          <w:lang w:bidi="fa-IR"/>
        </w:rPr>
      </w:pPr>
      <w:r w:rsidRPr="000E3C9E">
        <w:rPr>
          <w:rStyle w:val="Authorsname"/>
          <w:rFonts w:cs="B Nazanin" w:hint="cs"/>
          <w:b/>
          <w:bCs/>
          <w:sz w:val="24"/>
          <w:rtl/>
          <w:lang w:bidi="fa-IR"/>
        </w:rPr>
        <w:t xml:space="preserve">واژگان کلیدی: </w:t>
      </w:r>
      <w:r w:rsidRPr="000E3C9E">
        <w:rPr>
          <w:rStyle w:val="Authorsname"/>
          <w:rFonts w:cs="B Nazanin" w:hint="cs"/>
          <w:sz w:val="24"/>
          <w:rtl/>
          <w:lang w:bidi="fa-IR"/>
        </w:rPr>
        <w:t xml:space="preserve">تفکیک </w:t>
      </w:r>
      <w:r w:rsidRPr="000E3C9E">
        <w:rPr>
          <w:rStyle w:val="Authorsname"/>
          <w:rFonts w:cs="B Nazanin"/>
          <w:sz w:val="24"/>
          <w:lang w:bidi="fa-IR"/>
        </w:rPr>
        <w:t>NGL</w:t>
      </w:r>
      <w:r w:rsidRPr="000E3C9E">
        <w:rPr>
          <w:rStyle w:val="Authorsname"/>
          <w:rFonts w:cs="B Nazanin" w:hint="cs"/>
          <w:sz w:val="24"/>
          <w:rtl/>
          <w:lang w:bidi="fa-IR"/>
        </w:rPr>
        <w:t xml:space="preserve">، فشار عملیاتی، تقطیر چند جزئی، </w:t>
      </w:r>
      <w:del w:id="209" w:author="ASUS [2]" w:date="2021-12-23T15:46:00Z">
        <w:r w:rsidRPr="000E3C9E" w:rsidDel="00F94E0D">
          <w:rPr>
            <w:rStyle w:val="Authorsname"/>
            <w:rFonts w:cs="B Nazanin" w:hint="cs"/>
            <w:sz w:val="24"/>
            <w:rtl/>
            <w:lang w:bidi="fa-IR"/>
          </w:rPr>
          <w:delText>بهینه</w:delText>
        </w:r>
        <w:r w:rsidR="00015580" w:rsidRPr="000E3C9E" w:rsidDel="00F94E0D">
          <w:rPr>
            <w:rStyle w:val="Authorsname"/>
            <w:rFonts w:cs="B Nazanin"/>
            <w:sz w:val="24"/>
            <w:lang w:bidi="fa-IR"/>
          </w:rPr>
          <w:delText xml:space="preserve"> </w:delText>
        </w:r>
      </w:del>
      <w:ins w:id="210" w:author="ASUS [2]" w:date="2021-12-23T15:46:00Z">
        <w:r w:rsidR="00F94E0D" w:rsidRPr="000E3C9E">
          <w:rPr>
            <w:rStyle w:val="Authorsname"/>
            <w:rFonts w:cs="B Nazanin" w:hint="cs"/>
            <w:sz w:val="24"/>
            <w:rtl/>
            <w:lang w:bidi="fa-IR"/>
          </w:rPr>
          <w:t>بهینه</w:t>
        </w:r>
        <w:r w:rsidR="00F94E0D">
          <w:rPr>
            <w:rStyle w:val="Authorsname"/>
            <w:rFonts w:cs="B Nazanin" w:hint="cs"/>
            <w:sz w:val="24"/>
            <w:rtl/>
            <w:lang w:bidi="fa-IR"/>
          </w:rPr>
          <w:t>‌</w:t>
        </w:r>
      </w:ins>
      <w:r w:rsidRPr="000E3C9E">
        <w:rPr>
          <w:rStyle w:val="Authorsname"/>
          <w:rFonts w:cs="B Nazanin" w:hint="cs"/>
          <w:sz w:val="24"/>
          <w:rtl/>
          <w:lang w:bidi="fa-IR"/>
        </w:rPr>
        <w:t>سازی فرآیند، قوانین ابتکاری</w:t>
      </w:r>
    </w:p>
    <w:p w14:paraId="4C4D2835" w14:textId="77777777" w:rsidR="00AE7C78" w:rsidRPr="000E3C9E" w:rsidRDefault="00AE7C78" w:rsidP="00AE7C78">
      <w:pPr>
        <w:pStyle w:val="Text"/>
        <w:tabs>
          <w:tab w:val="left" w:pos="540"/>
        </w:tabs>
        <w:ind w:firstLine="0"/>
        <w:rPr>
          <w:rStyle w:val="Abstract"/>
          <w:spacing w:val="-2"/>
          <w:sz w:val="24"/>
          <w:lang w:val="en-US"/>
        </w:rPr>
      </w:pPr>
    </w:p>
    <w:sectPr w:rsidR="00AE7C78" w:rsidRPr="000E3C9E" w:rsidSect="00AF669C">
      <w:footnotePr>
        <w:numFmt w:val="chicago"/>
        <w:numRestart w:val="eachPage"/>
      </w:footnotePr>
      <w:type w:val="continuous"/>
      <w:pgSz w:w="11906" w:h="16838" w:code="9"/>
      <w:pgMar w:top="1701" w:right="1418" w:bottom="1701" w:left="1418" w:header="0" w:footer="40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852A" w14:textId="77777777" w:rsidR="00865074" w:rsidRDefault="00865074">
      <w:r>
        <w:separator/>
      </w:r>
    </w:p>
  </w:endnote>
  <w:endnote w:type="continuationSeparator" w:id="0">
    <w:p w14:paraId="2865A174" w14:textId="77777777" w:rsidR="00865074" w:rsidRDefault="008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3C74" w14:textId="77777777" w:rsidR="00865074" w:rsidRDefault="00865074">
      <w:r>
        <w:separator/>
      </w:r>
    </w:p>
  </w:footnote>
  <w:footnote w:type="continuationSeparator" w:id="0">
    <w:p w14:paraId="58B69C83" w14:textId="77777777" w:rsidR="00865074" w:rsidRDefault="00865074">
      <w:r>
        <w:continuationSeparator/>
      </w:r>
    </w:p>
  </w:footnote>
  <w:footnote w:id="1">
    <w:p w14:paraId="06C99B20" w14:textId="5910F7DA" w:rsidR="00E95B41" w:rsidRPr="00E95B41" w:rsidRDefault="00E95B41" w:rsidP="00E95B41">
      <w:pPr>
        <w:rPr>
          <w:rStyle w:val="Authorsname"/>
          <w:szCs w:val="20"/>
        </w:rPr>
      </w:pPr>
      <w:r w:rsidRPr="00E95B41">
        <w:rPr>
          <w:rStyle w:val="FootnoteReference"/>
          <w:sz w:val="20"/>
          <w:szCs w:val="20"/>
        </w:rPr>
        <w:footnoteRef/>
      </w:r>
      <w:r w:rsidRPr="00E95B41">
        <w:rPr>
          <w:sz w:val="20"/>
          <w:szCs w:val="20"/>
        </w:rPr>
        <w:t xml:space="preserve"> </w:t>
      </w:r>
      <w:r w:rsidRPr="00E95B41">
        <w:rPr>
          <w:rStyle w:val="Authorsname"/>
          <w:szCs w:val="20"/>
        </w:rPr>
        <w:t xml:space="preserve">Corresponding author. E-mail address: </w:t>
      </w:r>
      <w:hyperlink r:id="rId1" w:history="1">
        <w:r w:rsidRPr="00E95B41">
          <w:rPr>
            <w:rStyle w:val="Hyperlink"/>
            <w:sz w:val="20"/>
            <w:szCs w:val="20"/>
          </w:rPr>
          <w:t>capepub@cape.iust.ac.ir</w:t>
        </w:r>
      </w:hyperlink>
    </w:p>
    <w:p w14:paraId="59CACE5D" w14:textId="590A9A2D" w:rsidR="00E95B41" w:rsidRDefault="00E95B41">
      <w:pPr>
        <w:pStyle w:val="FootnoteText"/>
      </w:pPr>
    </w:p>
  </w:footnote>
  <w:footnote w:id="2">
    <w:p w14:paraId="048DCD42" w14:textId="12E098C0" w:rsidR="006D2CD3" w:rsidRPr="000E3C9E" w:rsidRDefault="006D2CD3" w:rsidP="006D2CD3">
      <w:pPr>
        <w:bidi/>
        <w:ind w:left="360"/>
        <w:rPr>
          <w:rStyle w:val="Authorsname"/>
          <w:rFonts w:cs="B Nazanin"/>
          <w:sz w:val="22"/>
          <w:szCs w:val="22"/>
          <w:rtl/>
          <w:lang w:bidi="fa-IR"/>
        </w:rPr>
      </w:pPr>
      <w:r>
        <w:rPr>
          <w:rStyle w:val="FootnoteReference"/>
        </w:rPr>
        <w:footnoteRef/>
      </w:r>
      <w:r>
        <w:t xml:space="preserve"> </w:t>
      </w:r>
      <w:r w:rsidRPr="000E3C9E">
        <w:rPr>
          <w:rStyle w:val="Authorsname"/>
          <w:rFonts w:cs="B Nazanin" w:hint="cs"/>
          <w:sz w:val="22"/>
          <w:szCs w:val="22"/>
          <w:rtl/>
          <w:lang w:bidi="fa-IR"/>
        </w:rPr>
        <w:t>نویسنده مسئول</w:t>
      </w:r>
      <w:r>
        <w:rPr>
          <w:rStyle w:val="Authorsname"/>
          <w:rFonts w:cs="B Nazanin" w:hint="cs"/>
          <w:sz w:val="22"/>
          <w:szCs w:val="22"/>
          <w:rtl/>
          <w:lang w:bidi="fa-IR"/>
        </w:rPr>
        <w:t xml:space="preserve">، </w:t>
      </w:r>
      <w:r w:rsidRPr="000E3C9E">
        <w:rPr>
          <w:rStyle w:val="Authorsname"/>
          <w:rFonts w:cs="B Nazanin"/>
          <w:sz w:val="22"/>
          <w:szCs w:val="22"/>
          <w:rtl/>
          <w:lang w:bidi="fa-IR"/>
        </w:rPr>
        <w:t>آدرس</w:t>
      </w:r>
      <w:r w:rsidRPr="000E3C9E">
        <w:rPr>
          <w:rStyle w:val="Authorsname"/>
          <w:rFonts w:cs="B Nazanin" w:hint="cs"/>
          <w:sz w:val="22"/>
          <w:szCs w:val="22"/>
          <w:rtl/>
          <w:lang w:bidi="fa-IR"/>
        </w:rPr>
        <w:t xml:space="preserve"> ایمیل: </w:t>
      </w:r>
      <w:hyperlink r:id="rId2" w:history="1">
        <w:r w:rsidRPr="000E3C9E">
          <w:rPr>
            <w:rStyle w:val="Hyperlink"/>
            <w:sz w:val="22"/>
            <w:szCs w:val="22"/>
          </w:rPr>
          <w:t>capepub@cape.iust.ac.ir</w:t>
        </w:r>
      </w:hyperlink>
      <w:r w:rsidRPr="000E3C9E">
        <w:rPr>
          <w:rStyle w:val="Authorsname"/>
          <w:rFonts w:cs="B Nazanin" w:hint="cs"/>
          <w:sz w:val="22"/>
          <w:szCs w:val="22"/>
          <w:rtl/>
          <w:lang w:bidi="fa-IR"/>
        </w:rPr>
        <w:t xml:space="preserve"> </w:t>
      </w:r>
    </w:p>
    <w:p w14:paraId="56040DF7" w14:textId="1CDDD053" w:rsidR="006D2CD3" w:rsidRDefault="006D2CD3" w:rsidP="006D2CD3">
      <w:pPr>
        <w:pStyle w:val="FootnoteText"/>
        <w:bid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cs="Times New Roman" w:hint="default"/>
        <w:b w:val="0"/>
        <w:i w:val="0"/>
        <w:sz w:val="20"/>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0F6678"/>
    <w:multiLevelType w:val="hybridMultilevel"/>
    <w:tmpl w:val="C7B2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88E4425"/>
    <w:multiLevelType w:val="hybridMultilevel"/>
    <w:tmpl w:val="B15A588C"/>
    <w:lvl w:ilvl="0" w:tplc="6DF0F69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E75B9B"/>
    <w:multiLevelType w:val="hybridMultilevel"/>
    <w:tmpl w:val="F08CE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3"/>
  </w:num>
  <w:num w:numId="6">
    <w:abstractNumId w:val="1"/>
  </w:num>
  <w:num w:numId="7">
    <w:abstractNumId w:val="7"/>
  </w:num>
  <w:num w:numId="8">
    <w:abstractNumId w:val="0"/>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Windows Live" w15:userId="6d9b1212959a5d5d"/>
  </w15:person>
  <w15:person w15:author="ASUS [2]">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B"/>
    <w:rsid w:val="00002454"/>
    <w:rsid w:val="00007B1A"/>
    <w:rsid w:val="00010454"/>
    <w:rsid w:val="00013E13"/>
    <w:rsid w:val="00015580"/>
    <w:rsid w:val="00016205"/>
    <w:rsid w:val="00021184"/>
    <w:rsid w:val="000216C2"/>
    <w:rsid w:val="0002177B"/>
    <w:rsid w:val="000245A0"/>
    <w:rsid w:val="000248E1"/>
    <w:rsid w:val="00024954"/>
    <w:rsid w:val="000272E6"/>
    <w:rsid w:val="00031432"/>
    <w:rsid w:val="000345EE"/>
    <w:rsid w:val="00034F96"/>
    <w:rsid w:val="00035620"/>
    <w:rsid w:val="000358CA"/>
    <w:rsid w:val="00037A17"/>
    <w:rsid w:val="0004026B"/>
    <w:rsid w:val="00040CE1"/>
    <w:rsid w:val="000433C9"/>
    <w:rsid w:val="00043435"/>
    <w:rsid w:val="00044550"/>
    <w:rsid w:val="00046EA2"/>
    <w:rsid w:val="00053F87"/>
    <w:rsid w:val="0006002A"/>
    <w:rsid w:val="00062326"/>
    <w:rsid w:val="000707F8"/>
    <w:rsid w:val="00070B00"/>
    <w:rsid w:val="00075A44"/>
    <w:rsid w:val="00076501"/>
    <w:rsid w:val="00080508"/>
    <w:rsid w:val="0008380F"/>
    <w:rsid w:val="00085680"/>
    <w:rsid w:val="00087196"/>
    <w:rsid w:val="000905C2"/>
    <w:rsid w:val="0009475B"/>
    <w:rsid w:val="00095450"/>
    <w:rsid w:val="000963A5"/>
    <w:rsid w:val="000D09E3"/>
    <w:rsid w:val="000D594D"/>
    <w:rsid w:val="000D792C"/>
    <w:rsid w:val="000E0EE7"/>
    <w:rsid w:val="000E1635"/>
    <w:rsid w:val="000E1EE4"/>
    <w:rsid w:val="000E2A94"/>
    <w:rsid w:val="000E3C9E"/>
    <w:rsid w:val="000F0209"/>
    <w:rsid w:val="000F5D36"/>
    <w:rsid w:val="0010050D"/>
    <w:rsid w:val="00100755"/>
    <w:rsid w:val="00110678"/>
    <w:rsid w:val="00111A87"/>
    <w:rsid w:val="001138C8"/>
    <w:rsid w:val="00113AEE"/>
    <w:rsid w:val="00120811"/>
    <w:rsid w:val="0012580F"/>
    <w:rsid w:val="00130D33"/>
    <w:rsid w:val="00133B8F"/>
    <w:rsid w:val="001347AF"/>
    <w:rsid w:val="00141DBB"/>
    <w:rsid w:val="00142026"/>
    <w:rsid w:val="00144C53"/>
    <w:rsid w:val="00145E45"/>
    <w:rsid w:val="00147C12"/>
    <w:rsid w:val="001579ED"/>
    <w:rsid w:val="001606B5"/>
    <w:rsid w:val="00162F36"/>
    <w:rsid w:val="00164E34"/>
    <w:rsid w:val="00165A56"/>
    <w:rsid w:val="00176BD7"/>
    <w:rsid w:val="001808D4"/>
    <w:rsid w:val="00184456"/>
    <w:rsid w:val="0018674B"/>
    <w:rsid w:val="00187567"/>
    <w:rsid w:val="00187BE5"/>
    <w:rsid w:val="00191D8E"/>
    <w:rsid w:val="00193F10"/>
    <w:rsid w:val="001A0692"/>
    <w:rsid w:val="001A0F58"/>
    <w:rsid w:val="001A2A81"/>
    <w:rsid w:val="001A744C"/>
    <w:rsid w:val="001B644A"/>
    <w:rsid w:val="001C269F"/>
    <w:rsid w:val="001D0E43"/>
    <w:rsid w:val="001E30FC"/>
    <w:rsid w:val="001F0E32"/>
    <w:rsid w:val="001F35DB"/>
    <w:rsid w:val="001F3B35"/>
    <w:rsid w:val="001F5272"/>
    <w:rsid w:val="00200FD5"/>
    <w:rsid w:val="00203870"/>
    <w:rsid w:val="00212134"/>
    <w:rsid w:val="00223A5E"/>
    <w:rsid w:val="002241D3"/>
    <w:rsid w:val="002264FC"/>
    <w:rsid w:val="002351E7"/>
    <w:rsid w:val="002404CC"/>
    <w:rsid w:val="0025250B"/>
    <w:rsid w:val="00254300"/>
    <w:rsid w:val="002543CC"/>
    <w:rsid w:val="00255A3B"/>
    <w:rsid w:val="00257502"/>
    <w:rsid w:val="00265934"/>
    <w:rsid w:val="0026653C"/>
    <w:rsid w:val="00280381"/>
    <w:rsid w:val="00281ED6"/>
    <w:rsid w:val="002822E9"/>
    <w:rsid w:val="00283E35"/>
    <w:rsid w:val="00286741"/>
    <w:rsid w:val="00287297"/>
    <w:rsid w:val="00290057"/>
    <w:rsid w:val="00297DA5"/>
    <w:rsid w:val="002A65B2"/>
    <w:rsid w:val="002B0853"/>
    <w:rsid w:val="002C2AE2"/>
    <w:rsid w:val="002C2CCE"/>
    <w:rsid w:val="002C5BF5"/>
    <w:rsid w:val="002D08F9"/>
    <w:rsid w:val="002E1346"/>
    <w:rsid w:val="002E72A2"/>
    <w:rsid w:val="002E75CE"/>
    <w:rsid w:val="002F5268"/>
    <w:rsid w:val="003032FE"/>
    <w:rsid w:val="00314261"/>
    <w:rsid w:val="00314761"/>
    <w:rsid w:val="00321DB6"/>
    <w:rsid w:val="00323BF6"/>
    <w:rsid w:val="00326655"/>
    <w:rsid w:val="0032723C"/>
    <w:rsid w:val="00327BF9"/>
    <w:rsid w:val="00327C76"/>
    <w:rsid w:val="00332D02"/>
    <w:rsid w:val="0034212B"/>
    <w:rsid w:val="00343562"/>
    <w:rsid w:val="0034716E"/>
    <w:rsid w:val="00347A07"/>
    <w:rsid w:val="00356894"/>
    <w:rsid w:val="00356EC9"/>
    <w:rsid w:val="00363973"/>
    <w:rsid w:val="003645A8"/>
    <w:rsid w:val="0036567D"/>
    <w:rsid w:val="00370989"/>
    <w:rsid w:val="0038634C"/>
    <w:rsid w:val="00386842"/>
    <w:rsid w:val="003933BF"/>
    <w:rsid w:val="00393770"/>
    <w:rsid w:val="00393ABA"/>
    <w:rsid w:val="003944FA"/>
    <w:rsid w:val="003949EF"/>
    <w:rsid w:val="003A2D39"/>
    <w:rsid w:val="003A33DD"/>
    <w:rsid w:val="003A3DC3"/>
    <w:rsid w:val="003A78A3"/>
    <w:rsid w:val="003B0DC5"/>
    <w:rsid w:val="003B1862"/>
    <w:rsid w:val="003B6BBF"/>
    <w:rsid w:val="003C1B9A"/>
    <w:rsid w:val="003C5EBA"/>
    <w:rsid w:val="003D13CF"/>
    <w:rsid w:val="003D1BD9"/>
    <w:rsid w:val="003D4778"/>
    <w:rsid w:val="003D4FE9"/>
    <w:rsid w:val="003E120F"/>
    <w:rsid w:val="003E469A"/>
    <w:rsid w:val="003E66E5"/>
    <w:rsid w:val="003F1626"/>
    <w:rsid w:val="003F5117"/>
    <w:rsid w:val="003F6A9D"/>
    <w:rsid w:val="004012FC"/>
    <w:rsid w:val="0040405B"/>
    <w:rsid w:val="00407B2A"/>
    <w:rsid w:val="00413BAA"/>
    <w:rsid w:val="004158C1"/>
    <w:rsid w:val="00415AF9"/>
    <w:rsid w:val="00416BBB"/>
    <w:rsid w:val="0042651F"/>
    <w:rsid w:val="00427BED"/>
    <w:rsid w:val="004342F9"/>
    <w:rsid w:val="004344CC"/>
    <w:rsid w:val="0043607F"/>
    <w:rsid w:val="0044037D"/>
    <w:rsid w:val="004416D0"/>
    <w:rsid w:val="00442E3F"/>
    <w:rsid w:val="00443D75"/>
    <w:rsid w:val="00444211"/>
    <w:rsid w:val="004450E7"/>
    <w:rsid w:val="00445B20"/>
    <w:rsid w:val="004464A5"/>
    <w:rsid w:val="0044712A"/>
    <w:rsid w:val="00450A0E"/>
    <w:rsid w:val="00451F5A"/>
    <w:rsid w:val="004525C3"/>
    <w:rsid w:val="00452A69"/>
    <w:rsid w:val="00453BBC"/>
    <w:rsid w:val="00456841"/>
    <w:rsid w:val="00456986"/>
    <w:rsid w:val="00466368"/>
    <w:rsid w:val="004733D8"/>
    <w:rsid w:val="00476393"/>
    <w:rsid w:val="004902BA"/>
    <w:rsid w:val="00490F54"/>
    <w:rsid w:val="004A09D8"/>
    <w:rsid w:val="004A41EC"/>
    <w:rsid w:val="004A5E2F"/>
    <w:rsid w:val="004A65C4"/>
    <w:rsid w:val="004A664C"/>
    <w:rsid w:val="004A7DFE"/>
    <w:rsid w:val="004B1D60"/>
    <w:rsid w:val="004B2AF3"/>
    <w:rsid w:val="004B3BBE"/>
    <w:rsid w:val="004B7981"/>
    <w:rsid w:val="004C0729"/>
    <w:rsid w:val="004C078D"/>
    <w:rsid w:val="004C14D4"/>
    <w:rsid w:val="004C3933"/>
    <w:rsid w:val="004C436C"/>
    <w:rsid w:val="004C7B17"/>
    <w:rsid w:val="004D2A48"/>
    <w:rsid w:val="004D4D2D"/>
    <w:rsid w:val="004E7F30"/>
    <w:rsid w:val="004F46D1"/>
    <w:rsid w:val="004F764E"/>
    <w:rsid w:val="00500183"/>
    <w:rsid w:val="005065EA"/>
    <w:rsid w:val="00507B7A"/>
    <w:rsid w:val="00513F81"/>
    <w:rsid w:val="00514CBB"/>
    <w:rsid w:val="00517B44"/>
    <w:rsid w:val="00526505"/>
    <w:rsid w:val="005311F2"/>
    <w:rsid w:val="00531D7C"/>
    <w:rsid w:val="005434B4"/>
    <w:rsid w:val="00546CDE"/>
    <w:rsid w:val="005542AB"/>
    <w:rsid w:val="00554D93"/>
    <w:rsid w:val="0056278E"/>
    <w:rsid w:val="005627BC"/>
    <w:rsid w:val="0056551C"/>
    <w:rsid w:val="005668F2"/>
    <w:rsid w:val="00567D18"/>
    <w:rsid w:val="0057124A"/>
    <w:rsid w:val="00584087"/>
    <w:rsid w:val="005907D4"/>
    <w:rsid w:val="005917FE"/>
    <w:rsid w:val="0059195E"/>
    <w:rsid w:val="00591B27"/>
    <w:rsid w:val="00592277"/>
    <w:rsid w:val="00597CAD"/>
    <w:rsid w:val="005A519D"/>
    <w:rsid w:val="005B1FA6"/>
    <w:rsid w:val="005B37C7"/>
    <w:rsid w:val="005B5F2D"/>
    <w:rsid w:val="005B7FBD"/>
    <w:rsid w:val="005C07DF"/>
    <w:rsid w:val="005C319B"/>
    <w:rsid w:val="005C3241"/>
    <w:rsid w:val="005C7D92"/>
    <w:rsid w:val="005D0D9E"/>
    <w:rsid w:val="005D1B5E"/>
    <w:rsid w:val="005D5908"/>
    <w:rsid w:val="005E5546"/>
    <w:rsid w:val="005E737A"/>
    <w:rsid w:val="005E7ADA"/>
    <w:rsid w:val="005F0BDB"/>
    <w:rsid w:val="005F42B6"/>
    <w:rsid w:val="005F731B"/>
    <w:rsid w:val="00606C93"/>
    <w:rsid w:val="00606F0F"/>
    <w:rsid w:val="00617123"/>
    <w:rsid w:val="00620DC1"/>
    <w:rsid w:val="00620FF9"/>
    <w:rsid w:val="00622B96"/>
    <w:rsid w:val="00630086"/>
    <w:rsid w:val="006346AC"/>
    <w:rsid w:val="006419CC"/>
    <w:rsid w:val="00642FF8"/>
    <w:rsid w:val="00643E3F"/>
    <w:rsid w:val="00647EDA"/>
    <w:rsid w:val="0065483A"/>
    <w:rsid w:val="006549FB"/>
    <w:rsid w:val="00656256"/>
    <w:rsid w:val="00656339"/>
    <w:rsid w:val="00657BDD"/>
    <w:rsid w:val="006724F1"/>
    <w:rsid w:val="00672762"/>
    <w:rsid w:val="0067661E"/>
    <w:rsid w:val="00680D3D"/>
    <w:rsid w:val="00681621"/>
    <w:rsid w:val="006857F3"/>
    <w:rsid w:val="006875CB"/>
    <w:rsid w:val="00693E17"/>
    <w:rsid w:val="006A6297"/>
    <w:rsid w:val="006A71AF"/>
    <w:rsid w:val="006B0A5B"/>
    <w:rsid w:val="006B492D"/>
    <w:rsid w:val="006B4BD3"/>
    <w:rsid w:val="006B66FA"/>
    <w:rsid w:val="006C24DA"/>
    <w:rsid w:val="006C25BF"/>
    <w:rsid w:val="006C3E46"/>
    <w:rsid w:val="006C6695"/>
    <w:rsid w:val="006C7E20"/>
    <w:rsid w:val="006D1F2C"/>
    <w:rsid w:val="006D2CD3"/>
    <w:rsid w:val="006D362D"/>
    <w:rsid w:val="006D5463"/>
    <w:rsid w:val="006D6337"/>
    <w:rsid w:val="006E19E6"/>
    <w:rsid w:val="006E3C7A"/>
    <w:rsid w:val="006E3E90"/>
    <w:rsid w:val="006F16EF"/>
    <w:rsid w:val="006F24AB"/>
    <w:rsid w:val="006F282A"/>
    <w:rsid w:val="006F6AC9"/>
    <w:rsid w:val="006F7639"/>
    <w:rsid w:val="00700E85"/>
    <w:rsid w:val="00703F4E"/>
    <w:rsid w:val="00714A2E"/>
    <w:rsid w:val="0071598E"/>
    <w:rsid w:val="00716B7F"/>
    <w:rsid w:val="00720F14"/>
    <w:rsid w:val="007257D6"/>
    <w:rsid w:val="00726125"/>
    <w:rsid w:val="00734EAA"/>
    <w:rsid w:val="007363B2"/>
    <w:rsid w:val="00736F42"/>
    <w:rsid w:val="0074037E"/>
    <w:rsid w:val="0074452C"/>
    <w:rsid w:val="00750B98"/>
    <w:rsid w:val="0075174B"/>
    <w:rsid w:val="00755DB7"/>
    <w:rsid w:val="007560FE"/>
    <w:rsid w:val="007741CF"/>
    <w:rsid w:val="00774698"/>
    <w:rsid w:val="007755DB"/>
    <w:rsid w:val="00780379"/>
    <w:rsid w:val="00783AB5"/>
    <w:rsid w:val="00785C1C"/>
    <w:rsid w:val="007863C7"/>
    <w:rsid w:val="00790492"/>
    <w:rsid w:val="00792A74"/>
    <w:rsid w:val="00794063"/>
    <w:rsid w:val="007959BD"/>
    <w:rsid w:val="0079781C"/>
    <w:rsid w:val="007A7DD1"/>
    <w:rsid w:val="007B3830"/>
    <w:rsid w:val="007B6512"/>
    <w:rsid w:val="007B6C10"/>
    <w:rsid w:val="007C2CCE"/>
    <w:rsid w:val="007D368A"/>
    <w:rsid w:val="007E251A"/>
    <w:rsid w:val="007F3E10"/>
    <w:rsid w:val="007F5A82"/>
    <w:rsid w:val="00804230"/>
    <w:rsid w:val="00804EA7"/>
    <w:rsid w:val="008059E2"/>
    <w:rsid w:val="00813A2C"/>
    <w:rsid w:val="008224DC"/>
    <w:rsid w:val="00831275"/>
    <w:rsid w:val="0083383B"/>
    <w:rsid w:val="0083559F"/>
    <w:rsid w:val="00837D73"/>
    <w:rsid w:val="00840806"/>
    <w:rsid w:val="00841244"/>
    <w:rsid w:val="00841C7F"/>
    <w:rsid w:val="00842D3B"/>
    <w:rsid w:val="00843D2B"/>
    <w:rsid w:val="00852C03"/>
    <w:rsid w:val="008540DF"/>
    <w:rsid w:val="00857B8B"/>
    <w:rsid w:val="008624B3"/>
    <w:rsid w:val="0086282C"/>
    <w:rsid w:val="0086342A"/>
    <w:rsid w:val="00865074"/>
    <w:rsid w:val="00866A80"/>
    <w:rsid w:val="008706DE"/>
    <w:rsid w:val="008707E1"/>
    <w:rsid w:val="00875A12"/>
    <w:rsid w:val="0088067F"/>
    <w:rsid w:val="008A05AE"/>
    <w:rsid w:val="008A1942"/>
    <w:rsid w:val="008A4236"/>
    <w:rsid w:val="008A7825"/>
    <w:rsid w:val="008B55D4"/>
    <w:rsid w:val="008B573C"/>
    <w:rsid w:val="008B58F8"/>
    <w:rsid w:val="008C2972"/>
    <w:rsid w:val="008C3B89"/>
    <w:rsid w:val="008C746D"/>
    <w:rsid w:val="008D021E"/>
    <w:rsid w:val="008D079A"/>
    <w:rsid w:val="008D1604"/>
    <w:rsid w:val="008D160A"/>
    <w:rsid w:val="008D2B7C"/>
    <w:rsid w:val="008D4503"/>
    <w:rsid w:val="008D5212"/>
    <w:rsid w:val="008D6E59"/>
    <w:rsid w:val="008E7A75"/>
    <w:rsid w:val="008F25C5"/>
    <w:rsid w:val="008F2C9F"/>
    <w:rsid w:val="00902915"/>
    <w:rsid w:val="0090491D"/>
    <w:rsid w:val="009067E7"/>
    <w:rsid w:val="00912EFA"/>
    <w:rsid w:val="00920698"/>
    <w:rsid w:val="009210DF"/>
    <w:rsid w:val="00926C66"/>
    <w:rsid w:val="00931DF8"/>
    <w:rsid w:val="0093277D"/>
    <w:rsid w:val="00933128"/>
    <w:rsid w:val="009339A9"/>
    <w:rsid w:val="00945898"/>
    <w:rsid w:val="00951434"/>
    <w:rsid w:val="00956E9B"/>
    <w:rsid w:val="00960985"/>
    <w:rsid w:val="00961A0E"/>
    <w:rsid w:val="00963B6F"/>
    <w:rsid w:val="00964120"/>
    <w:rsid w:val="00966E69"/>
    <w:rsid w:val="00974849"/>
    <w:rsid w:val="00975637"/>
    <w:rsid w:val="0097656E"/>
    <w:rsid w:val="00980968"/>
    <w:rsid w:val="009877BA"/>
    <w:rsid w:val="00993D97"/>
    <w:rsid w:val="0099591D"/>
    <w:rsid w:val="00997595"/>
    <w:rsid w:val="009A57FF"/>
    <w:rsid w:val="009B3126"/>
    <w:rsid w:val="009B4645"/>
    <w:rsid w:val="009B4F44"/>
    <w:rsid w:val="009B5FD7"/>
    <w:rsid w:val="009C3E18"/>
    <w:rsid w:val="009C5589"/>
    <w:rsid w:val="009D1E1A"/>
    <w:rsid w:val="009D6C1D"/>
    <w:rsid w:val="009E114E"/>
    <w:rsid w:val="009E2D2F"/>
    <w:rsid w:val="009E5E83"/>
    <w:rsid w:val="009E768A"/>
    <w:rsid w:val="009F0BC1"/>
    <w:rsid w:val="009F26CB"/>
    <w:rsid w:val="009F55D4"/>
    <w:rsid w:val="009F69D2"/>
    <w:rsid w:val="00A003E6"/>
    <w:rsid w:val="00A04513"/>
    <w:rsid w:val="00A06CB3"/>
    <w:rsid w:val="00A139E8"/>
    <w:rsid w:val="00A16BBB"/>
    <w:rsid w:val="00A22373"/>
    <w:rsid w:val="00A23EBF"/>
    <w:rsid w:val="00A27554"/>
    <w:rsid w:val="00A322F7"/>
    <w:rsid w:val="00A36A5F"/>
    <w:rsid w:val="00A40690"/>
    <w:rsid w:val="00A44F1B"/>
    <w:rsid w:val="00A51DA2"/>
    <w:rsid w:val="00A5540E"/>
    <w:rsid w:val="00A63A1A"/>
    <w:rsid w:val="00A6654F"/>
    <w:rsid w:val="00A6756D"/>
    <w:rsid w:val="00A81AB8"/>
    <w:rsid w:val="00A84EAA"/>
    <w:rsid w:val="00A86F59"/>
    <w:rsid w:val="00A94C09"/>
    <w:rsid w:val="00AA15AC"/>
    <w:rsid w:val="00AA3F1D"/>
    <w:rsid w:val="00AA55EC"/>
    <w:rsid w:val="00AA5685"/>
    <w:rsid w:val="00AB2AE9"/>
    <w:rsid w:val="00AB3748"/>
    <w:rsid w:val="00AD1093"/>
    <w:rsid w:val="00AD29A8"/>
    <w:rsid w:val="00AD334D"/>
    <w:rsid w:val="00AD5258"/>
    <w:rsid w:val="00AE06A7"/>
    <w:rsid w:val="00AE33D7"/>
    <w:rsid w:val="00AE5AAF"/>
    <w:rsid w:val="00AE7556"/>
    <w:rsid w:val="00AE7C78"/>
    <w:rsid w:val="00AF1877"/>
    <w:rsid w:val="00AF3C63"/>
    <w:rsid w:val="00AF4A39"/>
    <w:rsid w:val="00AF669C"/>
    <w:rsid w:val="00AF7868"/>
    <w:rsid w:val="00AF7A13"/>
    <w:rsid w:val="00AF7B74"/>
    <w:rsid w:val="00B0067A"/>
    <w:rsid w:val="00B01CB6"/>
    <w:rsid w:val="00B01CD0"/>
    <w:rsid w:val="00B04CE8"/>
    <w:rsid w:val="00B212E8"/>
    <w:rsid w:val="00B21324"/>
    <w:rsid w:val="00B23F8A"/>
    <w:rsid w:val="00B270CC"/>
    <w:rsid w:val="00B30AAB"/>
    <w:rsid w:val="00B323CF"/>
    <w:rsid w:val="00B349C8"/>
    <w:rsid w:val="00B35627"/>
    <w:rsid w:val="00B37DF7"/>
    <w:rsid w:val="00B43626"/>
    <w:rsid w:val="00B518EA"/>
    <w:rsid w:val="00B676B6"/>
    <w:rsid w:val="00B7172C"/>
    <w:rsid w:val="00B74116"/>
    <w:rsid w:val="00B8123A"/>
    <w:rsid w:val="00B86296"/>
    <w:rsid w:val="00B86DCD"/>
    <w:rsid w:val="00B93071"/>
    <w:rsid w:val="00B956B0"/>
    <w:rsid w:val="00BA0658"/>
    <w:rsid w:val="00BA1BD6"/>
    <w:rsid w:val="00BB1C80"/>
    <w:rsid w:val="00BB4D2C"/>
    <w:rsid w:val="00BB744F"/>
    <w:rsid w:val="00BD722A"/>
    <w:rsid w:val="00BE1617"/>
    <w:rsid w:val="00BE2681"/>
    <w:rsid w:val="00BE3D83"/>
    <w:rsid w:val="00BE531F"/>
    <w:rsid w:val="00BE5AC0"/>
    <w:rsid w:val="00BE6B3B"/>
    <w:rsid w:val="00BE7253"/>
    <w:rsid w:val="00BF2C99"/>
    <w:rsid w:val="00BF504F"/>
    <w:rsid w:val="00BF68C4"/>
    <w:rsid w:val="00BF6C11"/>
    <w:rsid w:val="00C02204"/>
    <w:rsid w:val="00C05E98"/>
    <w:rsid w:val="00C064E5"/>
    <w:rsid w:val="00C1054B"/>
    <w:rsid w:val="00C23CD1"/>
    <w:rsid w:val="00C27DAD"/>
    <w:rsid w:val="00C30E32"/>
    <w:rsid w:val="00C30F7D"/>
    <w:rsid w:val="00C34204"/>
    <w:rsid w:val="00C36CBB"/>
    <w:rsid w:val="00C43122"/>
    <w:rsid w:val="00C4357C"/>
    <w:rsid w:val="00C46720"/>
    <w:rsid w:val="00C62090"/>
    <w:rsid w:val="00C72572"/>
    <w:rsid w:val="00C81FDD"/>
    <w:rsid w:val="00C82AD1"/>
    <w:rsid w:val="00C868C9"/>
    <w:rsid w:val="00C86DD6"/>
    <w:rsid w:val="00C87B46"/>
    <w:rsid w:val="00C927AB"/>
    <w:rsid w:val="00CA0F69"/>
    <w:rsid w:val="00CA2A45"/>
    <w:rsid w:val="00CB5877"/>
    <w:rsid w:val="00CB59B2"/>
    <w:rsid w:val="00CB7B26"/>
    <w:rsid w:val="00CC2AC8"/>
    <w:rsid w:val="00CC4461"/>
    <w:rsid w:val="00CC626C"/>
    <w:rsid w:val="00CC6D61"/>
    <w:rsid w:val="00CD09E6"/>
    <w:rsid w:val="00CD391C"/>
    <w:rsid w:val="00CD4793"/>
    <w:rsid w:val="00CE391A"/>
    <w:rsid w:val="00CF1915"/>
    <w:rsid w:val="00CF1B54"/>
    <w:rsid w:val="00CF6597"/>
    <w:rsid w:val="00D04DDD"/>
    <w:rsid w:val="00D104F5"/>
    <w:rsid w:val="00D136DA"/>
    <w:rsid w:val="00D22F23"/>
    <w:rsid w:val="00D241F7"/>
    <w:rsid w:val="00D244F3"/>
    <w:rsid w:val="00D2556E"/>
    <w:rsid w:val="00D31FDB"/>
    <w:rsid w:val="00D3772D"/>
    <w:rsid w:val="00D40755"/>
    <w:rsid w:val="00D4725E"/>
    <w:rsid w:val="00D47516"/>
    <w:rsid w:val="00D50C8A"/>
    <w:rsid w:val="00D61A3B"/>
    <w:rsid w:val="00D6368D"/>
    <w:rsid w:val="00D63E87"/>
    <w:rsid w:val="00D664BD"/>
    <w:rsid w:val="00D66F0E"/>
    <w:rsid w:val="00D7098A"/>
    <w:rsid w:val="00D83A9F"/>
    <w:rsid w:val="00D955AE"/>
    <w:rsid w:val="00DB434E"/>
    <w:rsid w:val="00DB46EF"/>
    <w:rsid w:val="00DC05F2"/>
    <w:rsid w:val="00DC398F"/>
    <w:rsid w:val="00DD1C97"/>
    <w:rsid w:val="00DE027C"/>
    <w:rsid w:val="00DE2FAE"/>
    <w:rsid w:val="00DE3865"/>
    <w:rsid w:val="00DE4C6F"/>
    <w:rsid w:val="00DF194C"/>
    <w:rsid w:val="00DF4560"/>
    <w:rsid w:val="00DF5530"/>
    <w:rsid w:val="00DF67E0"/>
    <w:rsid w:val="00E00658"/>
    <w:rsid w:val="00E00C5C"/>
    <w:rsid w:val="00E0198F"/>
    <w:rsid w:val="00E1520C"/>
    <w:rsid w:val="00E24237"/>
    <w:rsid w:val="00E30FFF"/>
    <w:rsid w:val="00E310C7"/>
    <w:rsid w:val="00E4318F"/>
    <w:rsid w:val="00E46E43"/>
    <w:rsid w:val="00E47B6B"/>
    <w:rsid w:val="00E51179"/>
    <w:rsid w:val="00E62984"/>
    <w:rsid w:val="00E63CEA"/>
    <w:rsid w:val="00E71D21"/>
    <w:rsid w:val="00E71F15"/>
    <w:rsid w:val="00E722BF"/>
    <w:rsid w:val="00E73CF5"/>
    <w:rsid w:val="00E80C58"/>
    <w:rsid w:val="00E8268C"/>
    <w:rsid w:val="00E86544"/>
    <w:rsid w:val="00E945F5"/>
    <w:rsid w:val="00E95B41"/>
    <w:rsid w:val="00EA10DB"/>
    <w:rsid w:val="00EA58E7"/>
    <w:rsid w:val="00EB2C79"/>
    <w:rsid w:val="00EB62DE"/>
    <w:rsid w:val="00EB7748"/>
    <w:rsid w:val="00EC29A4"/>
    <w:rsid w:val="00ED0C12"/>
    <w:rsid w:val="00ED37F3"/>
    <w:rsid w:val="00EE1305"/>
    <w:rsid w:val="00EE162A"/>
    <w:rsid w:val="00EE1847"/>
    <w:rsid w:val="00EE2FC9"/>
    <w:rsid w:val="00EF488B"/>
    <w:rsid w:val="00F021A8"/>
    <w:rsid w:val="00F03EE0"/>
    <w:rsid w:val="00F046F6"/>
    <w:rsid w:val="00F05AD1"/>
    <w:rsid w:val="00F1555B"/>
    <w:rsid w:val="00F157D9"/>
    <w:rsid w:val="00F1630D"/>
    <w:rsid w:val="00F16DBA"/>
    <w:rsid w:val="00F2580D"/>
    <w:rsid w:val="00F330AA"/>
    <w:rsid w:val="00F33CBE"/>
    <w:rsid w:val="00F33F5E"/>
    <w:rsid w:val="00F365F0"/>
    <w:rsid w:val="00F36A32"/>
    <w:rsid w:val="00F40C13"/>
    <w:rsid w:val="00F411D7"/>
    <w:rsid w:val="00F4315E"/>
    <w:rsid w:val="00F44F42"/>
    <w:rsid w:val="00F52ED1"/>
    <w:rsid w:val="00F572BD"/>
    <w:rsid w:val="00F60856"/>
    <w:rsid w:val="00F633D6"/>
    <w:rsid w:val="00F63888"/>
    <w:rsid w:val="00F63FBF"/>
    <w:rsid w:val="00F661E6"/>
    <w:rsid w:val="00F66F78"/>
    <w:rsid w:val="00F73604"/>
    <w:rsid w:val="00F76FAB"/>
    <w:rsid w:val="00F85619"/>
    <w:rsid w:val="00F91778"/>
    <w:rsid w:val="00F94D44"/>
    <w:rsid w:val="00F94E0D"/>
    <w:rsid w:val="00F9575B"/>
    <w:rsid w:val="00F95A07"/>
    <w:rsid w:val="00F97FAC"/>
    <w:rsid w:val="00FA2081"/>
    <w:rsid w:val="00FA38CA"/>
    <w:rsid w:val="00FA7268"/>
    <w:rsid w:val="00FA72FC"/>
    <w:rsid w:val="00FB1142"/>
    <w:rsid w:val="00FB7BEC"/>
    <w:rsid w:val="00FC1334"/>
    <w:rsid w:val="00FC3609"/>
    <w:rsid w:val="00FC4AA5"/>
    <w:rsid w:val="00FC4CD0"/>
    <w:rsid w:val="00FC5E7B"/>
    <w:rsid w:val="00FD457A"/>
    <w:rsid w:val="00FD4E95"/>
    <w:rsid w:val="00FD5C9B"/>
    <w:rsid w:val="00FE3EB7"/>
    <w:rsid w:val="00FE7B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264CC"/>
  <w15:docId w15:val="{7C6DA4A7-47B5-488D-804F-7D5B32C6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 w:type="character" w:customStyle="1" w:styleId="PaperTitle">
    <w:name w:val="Paper Title"/>
    <w:rsid w:val="00DC398F"/>
    <w:rPr>
      <w:rFonts w:ascii="Times New Roman" w:hAnsi="Times New Roman" w:cs="Times New Roman" w:hint="default"/>
      <w:b/>
      <w:bCs w:val="0"/>
      <w:sz w:val="32"/>
    </w:rPr>
  </w:style>
  <w:style w:type="character" w:customStyle="1" w:styleId="Authorsname">
    <w:name w:val="Authors name"/>
    <w:rsid w:val="00DC398F"/>
    <w:rPr>
      <w:rFonts w:ascii="Times New Roman" w:hAnsi="Times New Roman" w:cs="Times New Roman" w:hint="default"/>
      <w:sz w:val="20"/>
    </w:rPr>
  </w:style>
  <w:style w:type="character" w:customStyle="1" w:styleId="Abstract">
    <w:name w:val="Abstract"/>
    <w:rsid w:val="00DC398F"/>
    <w:rPr>
      <w:rFonts w:ascii="Times New Roman" w:hAnsi="Times New Roman" w:cs="Times New Roman" w:hint="default"/>
      <w:i/>
      <w:iCs w:val="0"/>
      <w:sz w:val="20"/>
    </w:rPr>
  </w:style>
  <w:style w:type="paragraph" w:customStyle="1" w:styleId="Text">
    <w:name w:val="Text"/>
    <w:basedOn w:val="Normal"/>
    <w:rsid w:val="00997595"/>
    <w:pPr>
      <w:ind w:firstLine="567"/>
      <w:jc w:val="both"/>
    </w:pPr>
    <w:rPr>
      <w:sz w:val="20"/>
      <w:lang w:val="sl-SI" w:eastAsia="sl-SI"/>
    </w:rPr>
  </w:style>
  <w:style w:type="character" w:customStyle="1" w:styleId="Normaltext">
    <w:name w:val="Normal text"/>
    <w:rsid w:val="00997595"/>
    <w:rPr>
      <w:rFonts w:ascii="Times New Roman" w:hAnsi="Times New Roman" w:cs="Times New Roman" w:hint="default"/>
      <w:sz w:val="20"/>
    </w:rPr>
  </w:style>
  <w:style w:type="character" w:customStyle="1" w:styleId="Subtitle1">
    <w:name w:val="Subtitle 1"/>
    <w:rsid w:val="00997595"/>
    <w:rPr>
      <w:rFonts w:ascii="Times New Roman" w:hAnsi="Times New Roman" w:cs="Times New Roman" w:hint="default"/>
      <w:b/>
      <w:bCs w:val="0"/>
      <w:sz w:val="20"/>
    </w:rPr>
  </w:style>
  <w:style w:type="character" w:customStyle="1" w:styleId="Subtitle2">
    <w:name w:val="Subtitle 2"/>
    <w:rsid w:val="00997595"/>
    <w:rPr>
      <w:rFonts w:ascii="Times New Roman" w:hAnsi="Times New Roman" w:cs="Times New Roman" w:hint="default"/>
      <w:i/>
      <w:iCs w:val="0"/>
      <w:sz w:val="20"/>
    </w:rPr>
  </w:style>
  <w:style w:type="table" w:customStyle="1" w:styleId="PlainTable21">
    <w:name w:val="Plain Table 21"/>
    <w:basedOn w:val="TableNormal"/>
    <w:uiPriority w:val="42"/>
    <w:rsid w:val="00D83A9F"/>
    <w:rPr>
      <w:rFonts w:ascii="Calibri" w:eastAsia="Calibri" w:hAnsi="Calibri" w:cs="Arial"/>
      <w:sz w:val="22"/>
      <w:szCs w:val="22"/>
    </w:rPr>
    <w:tblPr>
      <w:tblStyleRowBandSize w:val="1"/>
      <w:tblStyleColBandSize w:val="1"/>
      <w:tblBorders>
        <w:top w:val="single" w:sz="4" w:space="0" w:color="7F7F7F"/>
        <w:bottom w:val="single" w:sz="4" w:space="0" w:color="7F7F7F"/>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locked/>
    <w:rsid w:val="00FC4CD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w:link w:val="Char"/>
    <w:rsid w:val="00062326"/>
    <w:pPr>
      <w:widowControl w:val="0"/>
      <w:bidi/>
      <w:spacing w:line="288" w:lineRule="auto"/>
      <w:jc w:val="both"/>
    </w:pPr>
    <w:rPr>
      <w:sz w:val="24"/>
      <w:szCs w:val="28"/>
    </w:rPr>
  </w:style>
  <w:style w:type="character" w:customStyle="1" w:styleId="Char">
    <w:name w:val="متن Char"/>
    <w:link w:val="a"/>
    <w:rsid w:val="00062326"/>
    <w:rPr>
      <w:sz w:val="24"/>
      <w:szCs w:val="28"/>
      <w:lang w:bidi="ar-SA"/>
    </w:rPr>
  </w:style>
  <w:style w:type="character" w:styleId="CommentReference">
    <w:name w:val="annotation reference"/>
    <w:basedOn w:val="DefaultParagraphFont"/>
    <w:uiPriority w:val="99"/>
    <w:semiHidden/>
    <w:unhideWhenUsed/>
    <w:rsid w:val="002B0853"/>
    <w:rPr>
      <w:sz w:val="16"/>
      <w:szCs w:val="16"/>
    </w:rPr>
  </w:style>
  <w:style w:type="paragraph" w:styleId="CommentText">
    <w:name w:val="annotation text"/>
    <w:basedOn w:val="Normal"/>
    <w:link w:val="CommentTextChar"/>
    <w:uiPriority w:val="99"/>
    <w:semiHidden/>
    <w:unhideWhenUsed/>
    <w:rsid w:val="002B0853"/>
    <w:rPr>
      <w:sz w:val="20"/>
      <w:szCs w:val="20"/>
    </w:rPr>
  </w:style>
  <w:style w:type="character" w:customStyle="1" w:styleId="CommentTextChar">
    <w:name w:val="Comment Text Char"/>
    <w:basedOn w:val="DefaultParagraphFont"/>
    <w:link w:val="CommentText"/>
    <w:uiPriority w:val="99"/>
    <w:semiHidden/>
    <w:rsid w:val="002B0853"/>
  </w:style>
  <w:style w:type="paragraph" w:styleId="CommentSubject">
    <w:name w:val="annotation subject"/>
    <w:basedOn w:val="CommentText"/>
    <w:next w:val="CommentText"/>
    <w:link w:val="CommentSubjectChar"/>
    <w:uiPriority w:val="99"/>
    <w:semiHidden/>
    <w:unhideWhenUsed/>
    <w:rsid w:val="002B0853"/>
    <w:rPr>
      <w:b/>
      <w:bCs/>
    </w:rPr>
  </w:style>
  <w:style w:type="character" w:customStyle="1" w:styleId="CommentSubjectChar">
    <w:name w:val="Comment Subject Char"/>
    <w:basedOn w:val="CommentTextChar"/>
    <w:link w:val="CommentSubject"/>
    <w:uiPriority w:val="99"/>
    <w:semiHidden/>
    <w:rsid w:val="002B0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9750">
      <w:bodyDiv w:val="1"/>
      <w:marLeft w:val="0"/>
      <w:marRight w:val="0"/>
      <w:marTop w:val="0"/>
      <w:marBottom w:val="0"/>
      <w:divBdr>
        <w:top w:val="none" w:sz="0" w:space="0" w:color="auto"/>
        <w:left w:val="none" w:sz="0" w:space="0" w:color="auto"/>
        <w:bottom w:val="none" w:sz="0" w:space="0" w:color="auto"/>
        <w:right w:val="none" w:sz="0" w:space="0" w:color="auto"/>
      </w:divBdr>
    </w:div>
    <w:div w:id="1086460704">
      <w:bodyDiv w:val="1"/>
      <w:marLeft w:val="0"/>
      <w:marRight w:val="0"/>
      <w:marTop w:val="0"/>
      <w:marBottom w:val="0"/>
      <w:divBdr>
        <w:top w:val="none" w:sz="0" w:space="0" w:color="auto"/>
        <w:left w:val="none" w:sz="0" w:space="0" w:color="auto"/>
        <w:bottom w:val="none" w:sz="0" w:space="0" w:color="auto"/>
        <w:right w:val="none" w:sz="0" w:space="0" w:color="auto"/>
      </w:divBdr>
    </w:div>
    <w:div w:id="1261453853">
      <w:bodyDiv w:val="1"/>
      <w:marLeft w:val="0"/>
      <w:marRight w:val="0"/>
      <w:marTop w:val="0"/>
      <w:marBottom w:val="0"/>
      <w:divBdr>
        <w:top w:val="none" w:sz="0" w:space="0" w:color="auto"/>
        <w:left w:val="none" w:sz="0" w:space="0" w:color="auto"/>
        <w:bottom w:val="none" w:sz="0" w:space="0" w:color="auto"/>
        <w:right w:val="none" w:sz="0" w:space="0" w:color="auto"/>
      </w:divBdr>
    </w:div>
    <w:div w:id="18443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mailto:capepub@cape.iust.ac.ir" TargetMode="External"/><Relationship Id="rId1" Type="http://schemas.openxmlformats.org/officeDocument/2006/relationships/hyperlink" Target="mailto:capepub@cape.ius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B5F5-DCBF-40B4-9318-908D35CB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30898</CharactersWithSpaces>
  <SharedDoc>false</SharedDoc>
  <HLinks>
    <vt:vector size="12" baseType="variant">
      <vt:variant>
        <vt:i4>6422593</vt:i4>
      </vt:variant>
      <vt:variant>
        <vt:i4>21</vt:i4>
      </vt:variant>
      <vt:variant>
        <vt:i4>0</vt:i4>
      </vt:variant>
      <vt:variant>
        <vt:i4>5</vt:i4>
      </vt:variant>
      <vt:variant>
        <vt:lpwstr>mailto:capepub@cape.iust.ac.ir</vt:lpwstr>
      </vt:variant>
      <vt:variant>
        <vt:lpwstr/>
      </vt:variant>
      <vt:variant>
        <vt:i4>6422593</vt:i4>
      </vt:variant>
      <vt:variant>
        <vt:i4>0</vt:i4>
      </vt:variant>
      <vt:variant>
        <vt:i4>0</vt:i4>
      </vt:variant>
      <vt:variant>
        <vt:i4>5</vt:i4>
      </vt:variant>
      <vt:variant>
        <vt:lpwstr>mailto:capepub@cape.iust.ac.ir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Nima Tavakoli</dc:creator>
  <cp:lastModifiedBy>ASUS</cp:lastModifiedBy>
  <cp:revision>2</cp:revision>
  <cp:lastPrinted>2011-07-31T19:56:00Z</cp:lastPrinted>
  <dcterms:created xsi:type="dcterms:W3CDTF">2022-12-10T06:47:00Z</dcterms:created>
  <dcterms:modified xsi:type="dcterms:W3CDTF">2022-12-10T06:47:00Z</dcterms:modified>
</cp:coreProperties>
</file>